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E2" w:rsidRPr="00B42832" w:rsidRDefault="005C28E2">
      <w:pPr>
        <w:pStyle w:val="Nagwek3"/>
        <w:tabs>
          <w:tab w:val="left" w:pos="0"/>
        </w:tabs>
        <w:ind w:right="-1"/>
        <w:jc w:val="center"/>
        <w:rPr>
          <w:rFonts w:ascii="Times New Roman" w:hAnsi="Times New Roman" w:cs="Times New Roman"/>
          <w:b/>
          <w:bCs/>
          <w:i w:val="0"/>
          <w:iCs w:val="0"/>
          <w:sz w:val="36"/>
        </w:rPr>
      </w:pPr>
      <w:r w:rsidRPr="00B42832">
        <w:rPr>
          <w:rFonts w:ascii="Times New Roman" w:hAnsi="Times New Roman" w:cs="Times New Roman"/>
          <w:b/>
          <w:bCs/>
          <w:i w:val="0"/>
          <w:iCs w:val="0"/>
          <w:spacing w:val="40"/>
          <w:sz w:val="36"/>
        </w:rPr>
        <w:t xml:space="preserve"> SPECYFIKACJA </w:t>
      </w:r>
      <w:r w:rsidRPr="00B42832">
        <w:rPr>
          <w:rFonts w:ascii="Times New Roman" w:hAnsi="Times New Roman" w:cs="Times New Roman"/>
          <w:b/>
          <w:bCs/>
          <w:i w:val="0"/>
          <w:iCs w:val="0"/>
          <w:sz w:val="36"/>
        </w:rPr>
        <w:t>ISTOTNYCH WARUNKÓW ZAMÓWIENIA (SIWZ)</w:t>
      </w:r>
    </w:p>
    <w:p w:rsidR="005C28E2" w:rsidRPr="00B42832" w:rsidRDefault="005C28E2">
      <w:pPr>
        <w:pStyle w:val="Nagwek1"/>
        <w:tabs>
          <w:tab w:val="left" w:pos="0"/>
        </w:tabs>
        <w:ind w:right="-1"/>
        <w:jc w:val="center"/>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spacing w:val="40"/>
        </w:rPr>
      </w:pPr>
      <w:r w:rsidRPr="00B42832">
        <w:rPr>
          <w:rFonts w:ascii="Times New Roman" w:hAnsi="Times New Roman" w:cs="Times New Roman"/>
          <w:szCs w:val="24"/>
        </w:rPr>
        <w:t>Zamawiający:</w:t>
      </w:r>
    </w:p>
    <w:p w:rsidR="005C28E2" w:rsidRPr="00B42832" w:rsidRDefault="005C28E2">
      <w:pPr>
        <w:pStyle w:val="Nagwek1"/>
        <w:tabs>
          <w:tab w:val="left" w:pos="0"/>
        </w:tabs>
        <w:ind w:right="-1"/>
        <w:jc w:val="both"/>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b/>
          <w:spacing w:val="40"/>
        </w:rPr>
      </w:pPr>
      <w:r w:rsidRPr="00B42832">
        <w:rPr>
          <w:rFonts w:ascii="Times New Roman" w:hAnsi="Times New Roman" w:cs="Times New Roman"/>
          <w:b/>
          <w:spacing w:val="40"/>
        </w:rPr>
        <w:t>Katowicka Specjalna Strefa Ekonomiczna SA</w:t>
      </w:r>
    </w:p>
    <w:p w:rsidR="005C28E2" w:rsidRPr="00B42832" w:rsidRDefault="005C28E2">
      <w:pPr>
        <w:tabs>
          <w:tab w:val="left" w:pos="0"/>
        </w:tabs>
        <w:ind w:right="-1"/>
        <w:jc w:val="both"/>
        <w:rPr>
          <w:b/>
          <w:bCs/>
        </w:rPr>
      </w:pPr>
      <w:r w:rsidRPr="00B42832">
        <w:rPr>
          <w:b/>
          <w:bCs/>
        </w:rPr>
        <w:t>ul. Wojewódzka 42</w:t>
      </w:r>
    </w:p>
    <w:p w:rsidR="005C28E2" w:rsidRPr="00B42832" w:rsidRDefault="005C28E2">
      <w:pPr>
        <w:tabs>
          <w:tab w:val="left" w:pos="0"/>
        </w:tabs>
        <w:ind w:right="-1"/>
        <w:jc w:val="both"/>
      </w:pPr>
      <w:r w:rsidRPr="00B42832">
        <w:rPr>
          <w:b/>
          <w:bCs/>
        </w:rPr>
        <w:t>40-026 KATOWICE</w:t>
      </w:r>
    </w:p>
    <w:p w:rsidR="005C28E2" w:rsidRPr="00B42832" w:rsidRDefault="005C28E2">
      <w:pPr>
        <w:jc w:val="both"/>
      </w:pPr>
      <w:r w:rsidRPr="00B42832">
        <w:t xml:space="preserve">tel. (32) 251 07 36 </w:t>
      </w:r>
      <w:r w:rsidRPr="00B42832">
        <w:tab/>
      </w:r>
    </w:p>
    <w:p w:rsidR="005C28E2" w:rsidRPr="00B42832" w:rsidRDefault="005C28E2">
      <w:pPr>
        <w:tabs>
          <w:tab w:val="left" w:pos="0"/>
        </w:tabs>
        <w:ind w:right="-1"/>
        <w:jc w:val="both"/>
      </w:pPr>
      <w:r w:rsidRPr="00B42832">
        <w:t>NIP  954-13-00-712</w:t>
      </w:r>
    </w:p>
    <w:p w:rsidR="005C28E2" w:rsidRPr="00B42832" w:rsidRDefault="005C28E2">
      <w:pPr>
        <w:pStyle w:val="Nagwek2"/>
        <w:tabs>
          <w:tab w:val="left" w:pos="0"/>
        </w:tabs>
        <w:ind w:right="-1"/>
        <w:jc w:val="both"/>
        <w:rPr>
          <w:rFonts w:ascii="Times New Roman" w:hAnsi="Times New Roman" w:cs="Times New Roman"/>
          <w:b w:val="0"/>
          <w:bCs w:val="0"/>
        </w:rPr>
      </w:pPr>
      <w:r w:rsidRPr="00B42832">
        <w:rPr>
          <w:rFonts w:ascii="Times New Roman" w:hAnsi="Times New Roman" w:cs="Times New Roman"/>
          <w:b w:val="0"/>
          <w:bCs w:val="0"/>
        </w:rPr>
        <w:t>REGON: 273073527</w:t>
      </w:r>
    </w:p>
    <w:p w:rsidR="005C28E2" w:rsidRPr="00B42832" w:rsidRDefault="005C28E2">
      <w:pPr>
        <w:pStyle w:val="Stopka"/>
        <w:tabs>
          <w:tab w:val="clear" w:pos="4536"/>
          <w:tab w:val="clear" w:pos="9072"/>
          <w:tab w:val="left" w:pos="0"/>
        </w:tabs>
        <w:ind w:right="-1"/>
        <w:jc w:val="both"/>
        <w:rPr>
          <w:rFonts w:ascii="Times New Roman" w:hAnsi="Times New Roman" w:cs="Times New Roman"/>
          <w:sz w:val="24"/>
        </w:rPr>
      </w:pPr>
    </w:p>
    <w:p w:rsidR="005C28E2" w:rsidRPr="00B42832" w:rsidRDefault="005C28E2">
      <w:pPr>
        <w:pStyle w:val="Nagwek3"/>
        <w:tabs>
          <w:tab w:val="left" w:pos="0"/>
        </w:tabs>
        <w:ind w:right="-1"/>
        <w:jc w:val="both"/>
        <w:rPr>
          <w:rFonts w:ascii="Times New Roman" w:hAnsi="Times New Roman" w:cs="Times New Roman"/>
          <w:i w:val="0"/>
          <w:iCs w:val="0"/>
        </w:rPr>
      </w:pPr>
    </w:p>
    <w:p w:rsidR="005C28E2" w:rsidRPr="00B42832" w:rsidRDefault="005C28E2">
      <w:pPr>
        <w:spacing w:line="360" w:lineRule="auto"/>
        <w:jc w:val="both"/>
        <w:rPr>
          <w:szCs w:val="20"/>
        </w:rPr>
      </w:pPr>
      <w:r w:rsidRPr="00B42832">
        <w:t>postępowanie w trybie:</w:t>
      </w:r>
    </w:p>
    <w:p w:rsidR="005C28E2" w:rsidRPr="00B42832" w:rsidRDefault="005C28E2">
      <w:pPr>
        <w:pStyle w:val="Nagwek"/>
        <w:tabs>
          <w:tab w:val="left" w:pos="708"/>
        </w:tabs>
        <w:spacing w:line="360" w:lineRule="auto"/>
        <w:jc w:val="both"/>
        <w:rPr>
          <w:b/>
          <w:sz w:val="24"/>
          <w:szCs w:val="24"/>
        </w:rPr>
      </w:pPr>
      <w:r w:rsidRPr="00B42832">
        <w:rPr>
          <w:b/>
          <w:sz w:val="24"/>
          <w:szCs w:val="24"/>
        </w:rPr>
        <w:t xml:space="preserve">Przetargu nieograniczonego o wartości szacunkowej nieprzekraczającej kwoty określonej w przepisach wydanych na podstawie art. 11 ust. 8 ustawy z dnia 29 stycznia 2004 r. Prawo zamówień </w:t>
      </w:r>
      <w:r w:rsidR="00EE1312" w:rsidRPr="00B42832">
        <w:rPr>
          <w:b/>
          <w:sz w:val="24"/>
          <w:szCs w:val="24"/>
        </w:rPr>
        <w:t>publicznych (Dz</w:t>
      </w:r>
      <w:r w:rsidRPr="00B42832">
        <w:rPr>
          <w:b/>
          <w:sz w:val="24"/>
          <w:szCs w:val="24"/>
        </w:rPr>
        <w:t xml:space="preserve">.U. z 2013, poz. 907 z </w:t>
      </w:r>
      <w:proofErr w:type="spellStart"/>
      <w:r w:rsidRPr="00B42832">
        <w:rPr>
          <w:b/>
          <w:sz w:val="24"/>
          <w:szCs w:val="24"/>
        </w:rPr>
        <w:t>późn</w:t>
      </w:r>
      <w:proofErr w:type="spellEnd"/>
      <w:r w:rsidRPr="00B42832">
        <w:rPr>
          <w:b/>
          <w:sz w:val="24"/>
          <w:szCs w:val="24"/>
        </w:rPr>
        <w:t xml:space="preserve"> zm.)</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7176DA" w:rsidRPr="00B42832" w:rsidRDefault="005C28E2">
      <w:pPr>
        <w:autoSpaceDE w:val="0"/>
        <w:autoSpaceDN w:val="0"/>
        <w:adjustRightInd w:val="0"/>
        <w:jc w:val="both"/>
        <w:rPr>
          <w:b/>
          <w:bCs/>
        </w:rPr>
      </w:pPr>
      <w:r w:rsidRPr="00B42832">
        <w:t>nazwa zamówienia:</w:t>
      </w:r>
      <w:r w:rsidRPr="00B42832">
        <w:rPr>
          <w:b/>
          <w:bCs/>
        </w:rPr>
        <w:t xml:space="preserve"> </w:t>
      </w:r>
    </w:p>
    <w:p w:rsidR="005C28E2" w:rsidRPr="00B42832" w:rsidRDefault="007176DA">
      <w:pPr>
        <w:autoSpaceDE w:val="0"/>
        <w:autoSpaceDN w:val="0"/>
        <w:adjustRightInd w:val="0"/>
        <w:jc w:val="both"/>
        <w:rPr>
          <w:b/>
          <w:bCs/>
        </w:rPr>
      </w:pPr>
      <w:r w:rsidRPr="00B42832">
        <w:rPr>
          <w:b/>
          <w:bCs/>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w:t>
      </w:r>
      <w:r w:rsidR="00CD52DF" w:rsidRPr="00B42832">
        <w:rPr>
          <w:b/>
          <w:bCs/>
        </w:rPr>
        <w:t xml:space="preserve"> wraz z </w:t>
      </w:r>
      <w:r w:rsidR="0009563E" w:rsidRPr="00B42832">
        <w:rPr>
          <w:b/>
          <w:bCs/>
        </w:rPr>
        <w:t>„Wnętrzami pomieszczeń przeznaczonych na siedzibę KSSE Podstrefa Gliwicka znajdujących się na kondygnacji +3 i +4”</w:t>
      </w:r>
      <w:r w:rsidRPr="00B42832">
        <w:rPr>
          <w:b/>
          <w:bCs/>
        </w:rPr>
        <w:t xml:space="preserve">. </w:t>
      </w:r>
      <w:r w:rsidR="00ED49E9" w:rsidRPr="00B42832">
        <w:rPr>
          <w:b/>
          <w:bCs/>
        </w:rPr>
        <w:t>Lokalizacja inwestycji: Gliwice, ul. Rybnicka 29</w:t>
      </w:r>
    </w:p>
    <w:p w:rsidR="005C28E2" w:rsidRPr="00B42832" w:rsidRDefault="005C28E2">
      <w:pPr>
        <w:jc w:val="both"/>
      </w:pPr>
    </w:p>
    <w:p w:rsidR="005C28E2" w:rsidRPr="00B42832" w:rsidRDefault="005C28E2">
      <w:pPr>
        <w:jc w:val="both"/>
      </w:pPr>
    </w:p>
    <w:p w:rsidR="005C28E2" w:rsidRPr="00CF3A74" w:rsidRDefault="005C28E2" w:rsidP="00CF3A74">
      <w:pPr>
        <w:pStyle w:val="HTML-wstpniesformatowany"/>
        <w:jc w:val="both"/>
        <w:rPr>
          <w:rStyle w:val="textbold"/>
          <w:rFonts w:ascii="Times New Roman" w:hAnsi="Times New Roman" w:cs="Times New Roman"/>
          <w:sz w:val="24"/>
          <w:szCs w:val="24"/>
        </w:rPr>
      </w:pPr>
      <w:r w:rsidRPr="00CF3A74">
        <w:rPr>
          <w:rStyle w:val="textbold"/>
          <w:rFonts w:ascii="Times New Roman" w:hAnsi="Times New Roman" w:cs="Times New Roman"/>
          <w:sz w:val="24"/>
          <w:szCs w:val="24"/>
        </w:rPr>
        <w:t>Ogłoszenie zostało opublikowane w Biuletynie Zamówień Publicznych, w dniu</w:t>
      </w:r>
      <w:r w:rsidR="00CF3A74" w:rsidRPr="00CF3A74">
        <w:rPr>
          <w:rStyle w:val="textbold"/>
          <w:rFonts w:ascii="Times New Roman" w:hAnsi="Times New Roman" w:cs="Times New Roman"/>
          <w:sz w:val="24"/>
          <w:szCs w:val="24"/>
        </w:rPr>
        <w:t xml:space="preserve"> </w:t>
      </w:r>
      <w:del w:id="0" w:author="User" w:date="2015-08-31T11:25:00Z">
        <w:r w:rsidRPr="00CF3A74" w:rsidDel="00482FFD">
          <w:rPr>
            <w:rStyle w:val="textbold"/>
            <w:rFonts w:ascii="Times New Roman" w:hAnsi="Times New Roman" w:cs="Times New Roman"/>
            <w:b/>
            <w:sz w:val="24"/>
            <w:szCs w:val="24"/>
          </w:rPr>
          <w:delText xml:space="preserve"> </w:delText>
        </w:r>
      </w:del>
      <w:del w:id="1" w:author="Mirek Pachucki" w:date="2015-09-03T13:04:00Z">
        <w:r w:rsidR="00BB5D22" w:rsidRPr="00CF3A74" w:rsidDel="00CF3A74">
          <w:rPr>
            <w:rStyle w:val="textbold"/>
            <w:rFonts w:ascii="Times New Roman" w:hAnsi="Times New Roman" w:cs="Times New Roman"/>
            <w:b/>
            <w:sz w:val="24"/>
            <w:szCs w:val="24"/>
          </w:rPr>
          <w:delText>……</w:delText>
        </w:r>
        <w:r w:rsidR="00CE1FD4" w:rsidRPr="00CF3A74" w:rsidDel="00CF3A74">
          <w:rPr>
            <w:rFonts w:ascii="Times New Roman" w:hAnsi="Times New Roman" w:cs="Times New Roman"/>
            <w:b/>
            <w:bCs/>
            <w:color w:val="000000"/>
            <w:sz w:val="24"/>
            <w:szCs w:val="24"/>
          </w:rPr>
          <w:delText>.</w:delText>
        </w:r>
      </w:del>
      <w:ins w:id="2" w:author="Mirek Pachucki" w:date="2015-09-03T13:04:00Z">
        <w:r w:rsidR="00CF3A74" w:rsidRPr="00CF3A74">
          <w:rPr>
            <w:rStyle w:val="textbold"/>
            <w:rFonts w:ascii="Times New Roman" w:hAnsi="Times New Roman" w:cs="Times New Roman"/>
            <w:b/>
            <w:sz w:val="24"/>
            <w:szCs w:val="24"/>
          </w:rPr>
          <w:t>03.09</w:t>
        </w:r>
      </w:ins>
      <w:r w:rsidR="00CF3A74" w:rsidRPr="00CF3A74">
        <w:rPr>
          <w:rStyle w:val="textbold"/>
          <w:rFonts w:ascii="Times New Roman" w:hAnsi="Times New Roman" w:cs="Times New Roman"/>
          <w:b/>
          <w:sz w:val="24"/>
          <w:szCs w:val="24"/>
        </w:rPr>
        <w:t>.</w:t>
      </w:r>
      <w:r w:rsidR="00CE1FD4" w:rsidRPr="00CF3A74">
        <w:rPr>
          <w:rFonts w:ascii="Times New Roman" w:hAnsi="Times New Roman" w:cs="Times New Roman"/>
          <w:b/>
          <w:bCs/>
          <w:color w:val="000000"/>
          <w:sz w:val="24"/>
          <w:szCs w:val="24"/>
        </w:rPr>
        <w:t>2015 r.</w:t>
      </w:r>
      <w:r w:rsidRPr="00CF3A74">
        <w:rPr>
          <w:rFonts w:ascii="Times New Roman" w:hAnsi="Times New Roman" w:cs="Times New Roman"/>
          <w:b/>
          <w:bCs/>
          <w:color w:val="000000"/>
          <w:sz w:val="24"/>
          <w:szCs w:val="24"/>
        </w:rPr>
        <w:t xml:space="preserve"> </w:t>
      </w:r>
      <w:r w:rsidRPr="00CF3A74">
        <w:rPr>
          <w:rStyle w:val="textbold"/>
          <w:rFonts w:ascii="Times New Roman" w:hAnsi="Times New Roman" w:cs="Times New Roman"/>
          <w:sz w:val="24"/>
          <w:szCs w:val="24"/>
        </w:rPr>
        <w:t xml:space="preserve">pod numerem </w:t>
      </w:r>
      <w:r w:rsidR="00CF3A74" w:rsidRPr="00CF3A74">
        <w:rPr>
          <w:rFonts w:ascii="Times New Roman" w:hAnsi="Times New Roman" w:cs="Times New Roman"/>
          <w:sz w:val="24"/>
          <w:szCs w:val="24"/>
        </w:rPr>
        <w:t>130609</w:t>
      </w:r>
      <w:r w:rsidR="00CF3A74" w:rsidRPr="00CF3A74">
        <w:rPr>
          <w:rFonts w:ascii="Times New Roman" w:hAnsi="Times New Roman" w:cs="Times New Roman"/>
          <w:sz w:val="24"/>
          <w:szCs w:val="24"/>
        </w:rPr>
        <w:t xml:space="preserve"> </w:t>
      </w:r>
      <w:r w:rsidR="00CF3A74">
        <w:rPr>
          <w:rFonts w:ascii="Times New Roman" w:hAnsi="Times New Roman" w:cs="Times New Roman"/>
          <w:sz w:val="24"/>
          <w:szCs w:val="24"/>
        </w:rPr>
        <w:t xml:space="preserve">– 2015 </w:t>
      </w:r>
      <w:r w:rsidRPr="00CF3A74">
        <w:rPr>
          <w:rStyle w:val="textbold"/>
          <w:rFonts w:ascii="Times New Roman" w:hAnsi="Times New Roman" w:cs="Times New Roman"/>
          <w:sz w:val="24"/>
          <w:szCs w:val="24"/>
        </w:rPr>
        <w:t xml:space="preserve">na stronie internetowej </w:t>
      </w:r>
      <w:hyperlink r:id="rId9" w:history="1">
        <w:r w:rsidRPr="00CF3A74">
          <w:rPr>
            <w:rStyle w:val="textbold"/>
            <w:rFonts w:ascii="Times New Roman" w:hAnsi="Times New Roman" w:cs="Times New Roman"/>
            <w:sz w:val="24"/>
            <w:szCs w:val="24"/>
          </w:rPr>
          <w:t>www.ksse.com.pl</w:t>
        </w:r>
      </w:hyperlink>
      <w:r w:rsidRPr="00CF3A74">
        <w:rPr>
          <w:rStyle w:val="textbold"/>
          <w:rFonts w:ascii="Times New Roman" w:hAnsi="Times New Roman" w:cs="Times New Roman"/>
          <w:sz w:val="24"/>
          <w:szCs w:val="24"/>
        </w:rPr>
        <w:t xml:space="preserve"> oraz na tablicy ogłoszeń w siedzibie KSSE S.A. przy ul. Wojewódzkiej 42 w Katowicach: </w:t>
      </w:r>
    </w:p>
    <w:p w:rsidR="005C28E2" w:rsidRPr="00B42832" w:rsidRDefault="005C28E2">
      <w:pPr>
        <w:jc w:val="both"/>
        <w:rPr>
          <w:rStyle w:val="textbold"/>
        </w:rPr>
      </w:pPr>
    </w:p>
    <w:p w:rsidR="005C28E2" w:rsidRPr="00B42832" w:rsidRDefault="005C28E2">
      <w:pPr>
        <w:jc w:val="both"/>
        <w:rPr>
          <w:rStyle w:val="textbold"/>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r w:rsidRPr="00B42832">
        <w:rPr>
          <w:rFonts w:ascii="Times New Roman" w:hAnsi="Times New Roman" w:cs="Times New Roman"/>
        </w:rPr>
        <w:t>zatwierdził:</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 w:val="left" w:pos="7371"/>
        </w:tabs>
        <w:ind w:left="0" w:right="-1" w:firstLine="0"/>
        <w:jc w:val="both"/>
        <w:rPr>
          <w:rFonts w:ascii="Times New Roman" w:hAnsi="Times New Roman" w:cs="Times New Roman"/>
        </w:rPr>
      </w:pPr>
      <w:r w:rsidRPr="00B42832">
        <w:rPr>
          <w:rFonts w:ascii="Times New Roman" w:hAnsi="Times New Roman" w:cs="Times New Roman"/>
        </w:rPr>
        <w:t xml:space="preserve">Katowice, dnia </w:t>
      </w:r>
      <w:r w:rsidR="00C11A98" w:rsidRPr="00C11A98">
        <w:rPr>
          <w:rFonts w:ascii="Times New Roman" w:hAnsi="Times New Roman" w:cs="Times New Roman"/>
        </w:rPr>
        <w:t>11</w:t>
      </w:r>
      <w:r w:rsidR="00CE1FD4" w:rsidRPr="00C11A98">
        <w:rPr>
          <w:rFonts w:ascii="Times New Roman" w:hAnsi="Times New Roman" w:cs="Times New Roman"/>
        </w:rPr>
        <w:t>.0</w:t>
      </w:r>
      <w:r w:rsidR="00C11A98" w:rsidRPr="00C11A98">
        <w:rPr>
          <w:rFonts w:ascii="Times New Roman" w:hAnsi="Times New Roman" w:cs="Times New Roman"/>
        </w:rPr>
        <w:t>8</w:t>
      </w:r>
      <w:r w:rsidR="00CE1FD4" w:rsidRPr="00C11A98">
        <w:rPr>
          <w:rFonts w:ascii="Times New Roman" w:hAnsi="Times New Roman" w:cs="Times New Roman"/>
        </w:rPr>
        <w:t>.2015 r.</w:t>
      </w:r>
      <w:r w:rsidRPr="00B42832">
        <w:rPr>
          <w:rFonts w:ascii="Times New Roman" w:hAnsi="Times New Roman" w:cs="Times New Roman"/>
        </w:rPr>
        <w:t xml:space="preserve"> </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r w:rsidRPr="00B42832">
        <w:rPr>
          <w:rFonts w:ascii="Times New Roman" w:hAnsi="Times New Roman" w:cs="Times New Roman"/>
        </w:rPr>
        <w:t>Piotr Wojaczek</w:t>
      </w:r>
    </w:p>
    <w:p w:rsidR="005C28E2" w:rsidRPr="00B42832" w:rsidRDefault="005C28E2">
      <w:pPr>
        <w:pStyle w:val="Tekstpodstawowywcity"/>
        <w:tabs>
          <w:tab w:val="left" w:pos="0"/>
        </w:tabs>
        <w:ind w:left="0" w:right="-1" w:firstLine="0"/>
        <w:jc w:val="both"/>
        <w:rPr>
          <w:rFonts w:ascii="Times New Roman" w:hAnsi="Times New Roman" w:cs="Times New Roman"/>
        </w:rPr>
      </w:pPr>
      <w:r w:rsidRPr="00B42832">
        <w:rPr>
          <w:rFonts w:ascii="Times New Roman" w:hAnsi="Times New Roman" w:cs="Times New Roman"/>
        </w:rPr>
        <w:t>Prezes Zarządu</w:t>
      </w:r>
    </w:p>
    <w:p w:rsidR="005C28E2" w:rsidRPr="00B42832" w:rsidRDefault="005C28E2">
      <w:pPr>
        <w:spacing w:line="360" w:lineRule="auto"/>
        <w:jc w:val="both"/>
        <w:rPr>
          <w:b/>
          <w:sz w:val="20"/>
          <w:szCs w:val="20"/>
        </w:rPr>
      </w:pPr>
      <w:r w:rsidRPr="00B42832">
        <w:rPr>
          <w:b/>
        </w:rPr>
        <w:br w:type="page"/>
        <w:t>SPIS ZAWARTOŚCI SIWZ</w:t>
      </w:r>
    </w:p>
    <w:p w:rsidR="005C28E2" w:rsidRPr="00B42832" w:rsidRDefault="005C28E2">
      <w:pPr>
        <w:pStyle w:val="NormalnyWeb"/>
        <w:suppressAutoHyphens w:val="0"/>
        <w:spacing w:before="0" w:after="0" w:line="360" w:lineRule="auto"/>
        <w:jc w:val="both"/>
        <w:rPr>
          <w:rFonts w:ascii="Times New Roman" w:eastAsia="Times New Roman" w:hAnsi="Times New Roman" w:cs="Times New Roman"/>
          <w:sz w:val="20"/>
          <w:szCs w:val="24"/>
          <w:lang w:eastAsia="pl-PL"/>
        </w:rPr>
      </w:pPr>
      <w:r w:rsidRPr="00B42832">
        <w:rPr>
          <w:rFonts w:ascii="Times New Roman" w:eastAsia="Times New Roman" w:hAnsi="Times New Roman" w:cs="Times New Roman"/>
          <w:szCs w:val="24"/>
          <w:lang w:eastAsia="pl-PL"/>
        </w:rPr>
        <w:t>CZĘŚĆ I - OBLIGATORYJNE POSTANOWIENIA SIWZ</w:t>
      </w:r>
    </w:p>
    <w:p w:rsidR="005C28E2" w:rsidRPr="00B42832" w:rsidRDefault="005C28E2">
      <w:pPr>
        <w:spacing w:line="360" w:lineRule="auto"/>
        <w:jc w:val="both"/>
        <w:rPr>
          <w:sz w:val="20"/>
          <w:szCs w:val="20"/>
        </w:rPr>
      </w:pPr>
      <w:r w:rsidRPr="00B42832">
        <w:t>CZĘŚĆ II - DODATKOWE POSTANOWIENIA SIWZ</w:t>
      </w:r>
    </w:p>
    <w:p w:rsidR="005C28E2" w:rsidRPr="00B42832" w:rsidRDefault="005C28E2">
      <w:pPr>
        <w:spacing w:line="360" w:lineRule="auto"/>
        <w:jc w:val="both"/>
        <w:rPr>
          <w:sz w:val="20"/>
          <w:szCs w:val="20"/>
        </w:rPr>
      </w:pPr>
      <w:r w:rsidRPr="00B42832">
        <w:t>CZĘŚĆ III - SZCZEGÓLNE POSTANOWIENIA SIWZ</w:t>
      </w:r>
    </w:p>
    <w:p w:rsidR="005C28E2" w:rsidRPr="00B42832" w:rsidRDefault="005C28E2">
      <w:pPr>
        <w:spacing w:line="360" w:lineRule="auto"/>
        <w:jc w:val="both"/>
        <w:rPr>
          <w:sz w:val="20"/>
          <w:szCs w:val="20"/>
        </w:rPr>
      </w:pPr>
      <w:r w:rsidRPr="00B42832">
        <w:t>CZĘŚĆ IV - SZCZEGÓŁOWY OPIS PRZEDMIOTU ZAMÓWIENIA (nie dotyczy)</w:t>
      </w:r>
    </w:p>
    <w:p w:rsidR="005C28E2" w:rsidRPr="00B42832" w:rsidRDefault="005C28E2">
      <w:pPr>
        <w:spacing w:line="360" w:lineRule="auto"/>
        <w:jc w:val="both"/>
        <w:rPr>
          <w:sz w:val="20"/>
          <w:szCs w:val="20"/>
        </w:rPr>
      </w:pPr>
      <w:r w:rsidRPr="00B42832">
        <w:t>CZĘŚĆ V - WZÓR UMOWY</w:t>
      </w:r>
    </w:p>
    <w:p w:rsidR="005C28E2" w:rsidRPr="00B42832" w:rsidRDefault="005C28E2">
      <w:pPr>
        <w:spacing w:line="360" w:lineRule="auto"/>
        <w:jc w:val="both"/>
        <w:rPr>
          <w:sz w:val="20"/>
          <w:szCs w:val="20"/>
        </w:rPr>
      </w:pPr>
      <w:r w:rsidRPr="00B42832">
        <w:t>CZĘŚĆ VI - WZORY FORMULARZY</w:t>
      </w:r>
    </w:p>
    <w:p w:rsidR="005C28E2" w:rsidRPr="00B42832" w:rsidRDefault="005C28E2">
      <w:pPr>
        <w:spacing w:line="360" w:lineRule="auto"/>
        <w:jc w:val="both"/>
        <w:rPr>
          <w:sz w:val="20"/>
          <w:szCs w:val="20"/>
        </w:rPr>
      </w:pPr>
    </w:p>
    <w:p w:rsidR="005C28E2" w:rsidRPr="00B42832" w:rsidRDefault="005C28E2">
      <w:pPr>
        <w:spacing w:line="360" w:lineRule="auto"/>
        <w:jc w:val="both"/>
        <w:rPr>
          <w:b/>
          <w:sz w:val="20"/>
          <w:szCs w:val="20"/>
          <w:u w:val="single"/>
        </w:rPr>
      </w:pPr>
      <w:r w:rsidRPr="00B42832">
        <w:rPr>
          <w:b/>
        </w:rPr>
        <w:t>CZĘŚĆ I</w:t>
      </w:r>
      <w:r w:rsidRPr="00B42832">
        <w:rPr>
          <w:b/>
        </w:rPr>
        <w:tab/>
      </w:r>
      <w:r w:rsidRPr="00B42832">
        <w:rPr>
          <w:b/>
          <w:u w:val="single"/>
        </w:rPr>
        <w:t>OBLIGATORYJNE POSTANOWIENIA  SIWZ</w:t>
      </w:r>
    </w:p>
    <w:p w:rsidR="005C28E2" w:rsidRPr="00B42832" w:rsidRDefault="005C28E2">
      <w:pPr>
        <w:jc w:val="both"/>
        <w:rPr>
          <w:sz w:val="20"/>
          <w:szCs w:val="20"/>
          <w:u w:val="single"/>
        </w:rPr>
      </w:pPr>
    </w:p>
    <w:p w:rsidR="005C28E2" w:rsidRPr="00B42832" w:rsidRDefault="005C28E2">
      <w:pPr>
        <w:pStyle w:val="Nagwek8"/>
        <w:rPr>
          <w:rFonts w:ascii="Times New Roman" w:hAnsi="Times New Roman" w:cs="Times New Roman"/>
        </w:rPr>
      </w:pPr>
      <w:r w:rsidRPr="00B42832">
        <w:rPr>
          <w:rFonts w:ascii="Times New Roman" w:hAnsi="Times New Roman" w:cs="Times New Roman"/>
        </w:rPr>
        <w:t>NAZWA (FIRMA) ORAZ ADRES ZAMAWIAJĄCEGO</w:t>
      </w:r>
    </w:p>
    <w:p w:rsidR="005C28E2" w:rsidRPr="00B42832" w:rsidRDefault="005C28E2">
      <w:pPr>
        <w:jc w:val="both"/>
      </w:pPr>
    </w:p>
    <w:p w:rsidR="005C28E2" w:rsidRPr="00B42832" w:rsidRDefault="005C28E2">
      <w:pPr>
        <w:tabs>
          <w:tab w:val="left" w:pos="0"/>
        </w:tabs>
        <w:ind w:right="-1"/>
        <w:jc w:val="both"/>
        <w:rPr>
          <w:b/>
          <w:bCs/>
        </w:rPr>
      </w:pPr>
      <w:r w:rsidRPr="00B42832">
        <w:rPr>
          <w:b/>
          <w:bCs/>
        </w:rPr>
        <w:t>Katowicka Specjalna Strefa Ekonomiczna SA</w:t>
      </w:r>
    </w:p>
    <w:p w:rsidR="005C28E2" w:rsidRPr="00B42832" w:rsidRDefault="005C28E2">
      <w:pPr>
        <w:tabs>
          <w:tab w:val="left" w:pos="0"/>
        </w:tabs>
        <w:ind w:right="-1"/>
        <w:jc w:val="both"/>
        <w:rPr>
          <w:b/>
          <w:bCs/>
        </w:rPr>
      </w:pPr>
      <w:r w:rsidRPr="00B42832">
        <w:rPr>
          <w:b/>
          <w:bCs/>
        </w:rPr>
        <w:t>ul. Wojewódzka 42</w:t>
      </w:r>
    </w:p>
    <w:p w:rsidR="005C28E2" w:rsidRPr="00B42832" w:rsidRDefault="005C28E2">
      <w:pPr>
        <w:tabs>
          <w:tab w:val="left" w:pos="0"/>
        </w:tabs>
        <w:ind w:right="-1"/>
        <w:jc w:val="both"/>
        <w:rPr>
          <w:b/>
          <w:bCs/>
        </w:rPr>
      </w:pPr>
      <w:r w:rsidRPr="00B42832">
        <w:rPr>
          <w:b/>
          <w:bCs/>
        </w:rPr>
        <w:t>40-026 Katowice</w:t>
      </w:r>
    </w:p>
    <w:p w:rsidR="005C28E2" w:rsidRPr="00B42832" w:rsidRDefault="005C28E2">
      <w:pPr>
        <w:jc w:val="both"/>
        <w:rPr>
          <w:b/>
          <w:bCs/>
        </w:rPr>
      </w:pPr>
      <w:r w:rsidRPr="00B42832">
        <w:rPr>
          <w:b/>
          <w:bCs/>
        </w:rPr>
        <w:t xml:space="preserve">tel. (32) 25 10 736 </w:t>
      </w:r>
      <w:r w:rsidRPr="00B42832">
        <w:rPr>
          <w:b/>
          <w:bCs/>
        </w:rPr>
        <w:tab/>
      </w:r>
      <w:r w:rsidRPr="00B42832">
        <w:rPr>
          <w:b/>
          <w:bCs/>
        </w:rPr>
        <w:tab/>
      </w:r>
    </w:p>
    <w:p w:rsidR="005C28E2" w:rsidRPr="00B42832" w:rsidRDefault="005C28E2">
      <w:pPr>
        <w:jc w:val="both"/>
        <w:rPr>
          <w:b/>
          <w:bCs/>
        </w:rPr>
      </w:pPr>
      <w:r w:rsidRPr="00B42832">
        <w:rPr>
          <w:b/>
          <w:bCs/>
        </w:rPr>
        <w:t>NIP 954–13–00-712</w:t>
      </w:r>
    </w:p>
    <w:p w:rsidR="005C28E2" w:rsidRPr="00B42832" w:rsidRDefault="005C28E2">
      <w:pPr>
        <w:jc w:val="both"/>
        <w:rPr>
          <w:b/>
          <w:bCs/>
        </w:rPr>
      </w:pPr>
      <w:r w:rsidRPr="00B42832">
        <w:rPr>
          <w:b/>
          <w:bCs/>
        </w:rPr>
        <w:t>www.ksse.com.pl</w:t>
      </w:r>
      <w:r w:rsidRPr="00B42832">
        <w:rPr>
          <w:b/>
          <w:bCs/>
        </w:rPr>
        <w:tab/>
      </w:r>
      <w:r w:rsidRPr="00B42832">
        <w:rPr>
          <w:b/>
          <w:bCs/>
        </w:rPr>
        <w:tab/>
      </w:r>
      <w:r w:rsidRPr="00B42832">
        <w:rPr>
          <w:b/>
          <w:bCs/>
        </w:rPr>
        <w:tab/>
      </w:r>
    </w:p>
    <w:p w:rsidR="005C28E2" w:rsidRPr="00B42832" w:rsidRDefault="005C28E2">
      <w:pPr>
        <w:jc w:val="both"/>
        <w:rPr>
          <w:sz w:val="20"/>
          <w:szCs w:val="20"/>
        </w:rPr>
      </w:pPr>
    </w:p>
    <w:p w:rsidR="005C28E2" w:rsidRPr="00B42832" w:rsidRDefault="005C28E2">
      <w:pPr>
        <w:pStyle w:val="Nagwek8"/>
        <w:rPr>
          <w:rFonts w:ascii="Times New Roman" w:hAnsi="Times New Roman" w:cs="Times New Roman"/>
        </w:rPr>
      </w:pPr>
      <w:r w:rsidRPr="00B42832">
        <w:rPr>
          <w:rFonts w:ascii="Times New Roman" w:hAnsi="Times New Roman" w:cs="Times New Roman"/>
        </w:rPr>
        <w:t>TRYB UDZIELENIA ZAMÓWIENIA</w:t>
      </w:r>
    </w:p>
    <w:p w:rsidR="005C28E2" w:rsidRPr="00B42832" w:rsidRDefault="005C28E2">
      <w:pPr>
        <w:jc w:val="both"/>
      </w:pPr>
    </w:p>
    <w:p w:rsidR="005C28E2" w:rsidRPr="00B42832" w:rsidRDefault="005C28E2">
      <w:pPr>
        <w:jc w:val="both"/>
      </w:pPr>
      <w:r w:rsidRPr="00B42832">
        <w:t xml:space="preserve">Trybem udzielenia zamówienia jest przetarg nieograniczony, zgodnie z art. 39 ustawy z dnia 29 stycznia 2004 r. Prawo zamówień publicznych (tekst jedn. z 2013 r. poz. 907 z </w:t>
      </w:r>
      <w:proofErr w:type="spellStart"/>
      <w:r w:rsidRPr="00B42832">
        <w:t>późn</w:t>
      </w:r>
      <w:proofErr w:type="spellEnd"/>
      <w:r w:rsidRPr="00B42832">
        <w:t>. zm.), zwaną dalej „</w:t>
      </w:r>
      <w:proofErr w:type="spellStart"/>
      <w:r w:rsidRPr="00B42832">
        <w:t>Pzp</w:t>
      </w:r>
      <w:proofErr w:type="spellEnd"/>
      <w:r w:rsidRPr="00B42832">
        <w:t>”.</w:t>
      </w:r>
    </w:p>
    <w:p w:rsidR="005C28E2" w:rsidRPr="00B42832" w:rsidRDefault="005C28E2">
      <w:pPr>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OPIS PRZEDMIOTU ZAMÓWIENIA</w:t>
      </w:r>
    </w:p>
    <w:p w:rsidR="005C28E2" w:rsidRPr="00B42832" w:rsidRDefault="005C28E2">
      <w:pPr>
        <w:pStyle w:val="NormalnyWeb"/>
        <w:suppressAutoHyphens w:val="0"/>
        <w:spacing w:before="0" w:after="0"/>
        <w:jc w:val="both"/>
        <w:rPr>
          <w:rFonts w:ascii="Times New Roman" w:eastAsia="Times New Roman" w:hAnsi="Times New Roman" w:cs="Times New Roman"/>
          <w:szCs w:val="24"/>
          <w:lang w:eastAsia="pl-PL"/>
        </w:rPr>
      </w:pPr>
    </w:p>
    <w:p w:rsidR="005C28E2" w:rsidRPr="00B42832" w:rsidRDefault="005C28E2">
      <w:pPr>
        <w:autoSpaceDE w:val="0"/>
        <w:autoSpaceDN w:val="0"/>
        <w:adjustRightInd w:val="0"/>
        <w:ind w:left="720"/>
        <w:jc w:val="both"/>
      </w:pPr>
      <w:r w:rsidRPr="00B42832">
        <w:rPr>
          <w:b/>
          <w:bCs/>
        </w:rPr>
        <w:t>I.</w:t>
      </w:r>
      <w:r w:rsidRPr="00B42832">
        <w:t xml:space="preserve"> Przedmiotem zamówienia są roboty budowlane</w:t>
      </w:r>
      <w:r w:rsidR="004020A6" w:rsidRPr="00B42832">
        <w:t xml:space="preserve"> wraz z uzyskaniem pozwolenia na użytkowanie</w:t>
      </w:r>
      <w:r w:rsidRPr="00B42832">
        <w:t xml:space="preserve">, </w:t>
      </w:r>
      <w:r w:rsidR="004020A6" w:rsidRPr="00B42832">
        <w:t>związane z przebudową i rozbudową oraz zmianą przeznaczenia na cele biurowo - usługowe istniejącego budynku wraz z zagospodarowaniem terenu nieruchomości, zlokalizowanej przy ul. Rybnickiej 29 w Gliwicach.</w:t>
      </w:r>
    </w:p>
    <w:p w:rsidR="005C28E2" w:rsidRPr="00B42832" w:rsidRDefault="005C28E2">
      <w:pPr>
        <w:autoSpaceDE w:val="0"/>
        <w:autoSpaceDN w:val="0"/>
        <w:adjustRightInd w:val="0"/>
        <w:ind w:left="720"/>
        <w:jc w:val="both"/>
      </w:pPr>
    </w:p>
    <w:p w:rsidR="005C28E2" w:rsidRPr="00B42832" w:rsidRDefault="005C28E2">
      <w:pPr>
        <w:autoSpaceDE w:val="0"/>
        <w:autoSpaceDN w:val="0"/>
        <w:adjustRightInd w:val="0"/>
        <w:ind w:left="720"/>
        <w:jc w:val="both"/>
        <w:rPr>
          <w:szCs w:val="20"/>
        </w:rPr>
      </w:pPr>
      <w:r w:rsidRPr="00B42832">
        <w:rPr>
          <w:b/>
          <w:bCs/>
        </w:rPr>
        <w:t>II.</w:t>
      </w:r>
      <w:r w:rsidRPr="00B42832">
        <w:t xml:space="preserve"> Kod i nazwa wg Wspólnego Słownika Zamówień (CPV):</w:t>
      </w:r>
    </w:p>
    <w:p w:rsidR="005C28E2" w:rsidRPr="00B42832" w:rsidRDefault="005C28E2">
      <w:pPr>
        <w:autoSpaceDE w:val="0"/>
        <w:autoSpaceDN w:val="0"/>
        <w:adjustRightInd w:val="0"/>
        <w:ind w:left="720"/>
        <w:jc w:val="both"/>
      </w:pPr>
    </w:p>
    <w:p w:rsidR="00DD0DF7" w:rsidRPr="00B42832" w:rsidRDefault="00DD0DF7" w:rsidP="00DD0DF7">
      <w:pPr>
        <w:autoSpaceDE w:val="0"/>
        <w:autoSpaceDN w:val="0"/>
        <w:adjustRightInd w:val="0"/>
        <w:ind w:left="720"/>
        <w:jc w:val="both"/>
      </w:pPr>
      <w:r w:rsidRPr="00B42832">
        <w:t>45</w:t>
      </w:r>
      <w:r w:rsidR="00C23BA8" w:rsidRPr="00B42832">
        <w:t xml:space="preserve"> </w:t>
      </w:r>
      <w:r w:rsidRPr="00B42832">
        <w:t>00</w:t>
      </w:r>
      <w:r w:rsidR="00C23BA8" w:rsidRPr="00B42832">
        <w:t xml:space="preserve"> </w:t>
      </w:r>
      <w:r w:rsidRPr="00B42832">
        <w:t>00</w:t>
      </w:r>
      <w:r w:rsidR="00C23BA8" w:rsidRPr="00B42832">
        <w:t xml:space="preserve"> </w:t>
      </w:r>
      <w:r w:rsidRPr="00B42832">
        <w:t xml:space="preserve">00-7 Roboty budowlane </w:t>
      </w:r>
    </w:p>
    <w:p w:rsidR="00DD0DF7" w:rsidRPr="00B42832" w:rsidRDefault="00DD0DF7" w:rsidP="00DD0DF7">
      <w:pPr>
        <w:autoSpaceDE w:val="0"/>
        <w:autoSpaceDN w:val="0"/>
        <w:adjustRightInd w:val="0"/>
        <w:ind w:left="720"/>
        <w:jc w:val="both"/>
      </w:pPr>
      <w:r w:rsidRPr="00B42832">
        <w:t>45</w:t>
      </w:r>
      <w:r w:rsidR="00C23BA8" w:rsidRPr="00B42832">
        <w:t xml:space="preserve"> </w:t>
      </w:r>
      <w:r w:rsidRPr="00B42832">
        <w:t>20</w:t>
      </w:r>
      <w:r w:rsidR="00C23BA8" w:rsidRPr="00B42832">
        <w:t xml:space="preserve"> </w:t>
      </w:r>
      <w:r w:rsidRPr="00B42832">
        <w:t>00</w:t>
      </w:r>
      <w:r w:rsidR="00C23BA8" w:rsidRPr="00B42832">
        <w:t xml:space="preserve"> </w:t>
      </w:r>
      <w:r w:rsidRPr="00B42832">
        <w:t>00-9 Roboty budowlane w zakresie wznoszenia kompletnych obiektów</w:t>
      </w:r>
    </w:p>
    <w:p w:rsidR="00DD0DF7" w:rsidRPr="00B42832" w:rsidRDefault="00DD0DF7" w:rsidP="00DD0DF7">
      <w:pPr>
        <w:autoSpaceDE w:val="0"/>
        <w:autoSpaceDN w:val="0"/>
        <w:adjustRightInd w:val="0"/>
        <w:ind w:left="720"/>
        <w:jc w:val="both"/>
      </w:pPr>
      <w:r w:rsidRPr="00B42832">
        <w:t xml:space="preserve">                   </w:t>
      </w:r>
      <w:r w:rsidR="00C23BA8" w:rsidRPr="00B42832">
        <w:t xml:space="preserve">  </w:t>
      </w:r>
      <w:r w:rsidRPr="00B42832">
        <w:t xml:space="preserve"> budowlanych lub ich części oraz roboty w zakresie inżynierii lądowej i wodnej</w:t>
      </w:r>
    </w:p>
    <w:p w:rsidR="00C23BA8" w:rsidRPr="00B42832" w:rsidRDefault="00C23BA8" w:rsidP="00DD0DF7">
      <w:pPr>
        <w:autoSpaceDE w:val="0"/>
        <w:autoSpaceDN w:val="0"/>
        <w:adjustRightInd w:val="0"/>
        <w:ind w:left="720"/>
        <w:jc w:val="both"/>
      </w:pPr>
      <w:r w:rsidRPr="00B42832">
        <w:t>45 21 00 00-2 Ro</w:t>
      </w:r>
      <w:r w:rsidR="00286ED2" w:rsidRPr="00B42832">
        <w:t>boty budowlane w zakresie budynków</w:t>
      </w:r>
    </w:p>
    <w:p w:rsidR="00DD0DF7" w:rsidRPr="00B42832" w:rsidRDefault="00DD0DF7" w:rsidP="00DD0DF7">
      <w:pPr>
        <w:autoSpaceDE w:val="0"/>
        <w:autoSpaceDN w:val="0"/>
        <w:adjustRightInd w:val="0"/>
        <w:ind w:left="720"/>
        <w:jc w:val="both"/>
      </w:pPr>
      <w:r w:rsidRPr="00B42832">
        <w:t>45</w:t>
      </w:r>
      <w:r w:rsidR="00286ED2" w:rsidRPr="00B42832">
        <w:t xml:space="preserve"> </w:t>
      </w:r>
      <w:r w:rsidRPr="00B42832">
        <w:t>21</w:t>
      </w:r>
      <w:r w:rsidR="00286ED2" w:rsidRPr="00B42832">
        <w:t xml:space="preserve"> </w:t>
      </w:r>
      <w:r w:rsidRPr="00B42832">
        <w:t>50</w:t>
      </w:r>
      <w:r w:rsidR="00286ED2" w:rsidRPr="00B42832">
        <w:t xml:space="preserve"> </w:t>
      </w:r>
      <w:r w:rsidRPr="00B42832">
        <w:t>00-7 Roboty budowlane w zakresie budowy obiektów budowlanych opieki</w:t>
      </w:r>
    </w:p>
    <w:p w:rsidR="00DD0DF7" w:rsidRPr="00B42832" w:rsidRDefault="00DD0DF7" w:rsidP="00DD0DF7">
      <w:pPr>
        <w:autoSpaceDE w:val="0"/>
        <w:autoSpaceDN w:val="0"/>
        <w:adjustRightInd w:val="0"/>
        <w:ind w:left="720"/>
        <w:jc w:val="both"/>
      </w:pPr>
      <w:r w:rsidRPr="00B42832">
        <w:t xml:space="preserve">                    </w:t>
      </w:r>
      <w:r w:rsidR="00286ED2" w:rsidRPr="00B42832">
        <w:t xml:space="preserve">  </w:t>
      </w:r>
      <w:r w:rsidRPr="00B42832">
        <w:t>zdrowotnej i społecznej, krematoriów oraz obiektów użyteczności publicznej</w:t>
      </w:r>
    </w:p>
    <w:p w:rsidR="00DD0DF7" w:rsidRPr="00B42832" w:rsidRDefault="00DD0DF7" w:rsidP="00DD0DF7">
      <w:pPr>
        <w:autoSpaceDE w:val="0"/>
        <w:autoSpaceDN w:val="0"/>
        <w:adjustRightInd w:val="0"/>
        <w:ind w:left="720"/>
        <w:jc w:val="both"/>
      </w:pPr>
      <w:r w:rsidRPr="00B42832">
        <w:t>45</w:t>
      </w:r>
      <w:r w:rsidR="00EB20D4" w:rsidRPr="00B42832">
        <w:t xml:space="preserve"> </w:t>
      </w:r>
      <w:r w:rsidRPr="00B42832">
        <w:t>11</w:t>
      </w:r>
      <w:r w:rsidR="00EB20D4" w:rsidRPr="00B42832">
        <w:t xml:space="preserve"> </w:t>
      </w:r>
      <w:r w:rsidRPr="00B42832">
        <w:t>12</w:t>
      </w:r>
      <w:r w:rsidR="00EB20D4" w:rsidRPr="00B42832">
        <w:t xml:space="preserve"> </w:t>
      </w:r>
      <w:r w:rsidRPr="00B42832">
        <w:t xml:space="preserve">00-0 </w:t>
      </w:r>
      <w:r w:rsidR="00EB20D4" w:rsidRPr="00B42832">
        <w:t xml:space="preserve"> </w:t>
      </w:r>
      <w:r w:rsidRPr="00B42832">
        <w:t>Roboty w zakresie przygotowania terenu pod budowę i roboty ziemne</w:t>
      </w:r>
    </w:p>
    <w:p w:rsidR="002C5874" w:rsidRPr="00B42832" w:rsidRDefault="002C5874" w:rsidP="00DD0DF7">
      <w:pPr>
        <w:autoSpaceDE w:val="0"/>
        <w:autoSpaceDN w:val="0"/>
        <w:adjustRightInd w:val="0"/>
        <w:ind w:left="720"/>
        <w:jc w:val="both"/>
      </w:pPr>
      <w:r w:rsidRPr="00B42832">
        <w:t>45 11 11 00-9  Roboty w zakresie burzenia</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26</w:t>
      </w:r>
      <w:r w:rsidR="002C5874" w:rsidRPr="00B42832">
        <w:t xml:space="preserve"> </w:t>
      </w:r>
      <w:r w:rsidRPr="00B42832">
        <w:t>23</w:t>
      </w:r>
      <w:r w:rsidR="002C5874" w:rsidRPr="00B42832">
        <w:t xml:space="preserve"> </w:t>
      </w:r>
      <w:r w:rsidRPr="00B42832">
        <w:t xml:space="preserve">00-4 </w:t>
      </w:r>
      <w:r w:rsidR="002C5874" w:rsidRPr="00B42832">
        <w:t xml:space="preserve"> </w:t>
      </w:r>
      <w:r w:rsidRPr="00B42832">
        <w:t>Roboty w zakresie betonowania</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26</w:t>
      </w:r>
      <w:r w:rsidR="002C5874" w:rsidRPr="00B42832">
        <w:t xml:space="preserve"> </w:t>
      </w:r>
      <w:r w:rsidRPr="00B42832">
        <w:t>23</w:t>
      </w:r>
      <w:r w:rsidR="002C5874" w:rsidRPr="00B42832">
        <w:t xml:space="preserve"> </w:t>
      </w:r>
      <w:r w:rsidRPr="00B42832">
        <w:t xml:space="preserve">10-7 </w:t>
      </w:r>
      <w:r w:rsidR="002C5874" w:rsidRPr="00B42832">
        <w:t xml:space="preserve"> </w:t>
      </w:r>
      <w:r w:rsidRPr="00B42832">
        <w:t>Roboty w zakresie zbrojenia konstrukcji budowlanych</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22</w:t>
      </w:r>
      <w:r w:rsidR="002C5874" w:rsidRPr="00B42832">
        <w:t xml:space="preserve"> </w:t>
      </w:r>
      <w:r w:rsidRPr="00B42832">
        <w:t>30</w:t>
      </w:r>
      <w:r w:rsidR="002C5874" w:rsidRPr="00B42832">
        <w:t xml:space="preserve"> </w:t>
      </w:r>
      <w:r w:rsidRPr="00B42832">
        <w:t xml:space="preserve">00-6 </w:t>
      </w:r>
      <w:r w:rsidR="002C5874" w:rsidRPr="00B42832">
        <w:t xml:space="preserve"> </w:t>
      </w:r>
      <w:r w:rsidRPr="00B42832">
        <w:t>Roboty w zakresie podbijania fundamentów</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26</w:t>
      </w:r>
      <w:r w:rsidR="002C5874" w:rsidRPr="00B42832">
        <w:t xml:space="preserve"> </w:t>
      </w:r>
      <w:r w:rsidRPr="00B42832">
        <w:t>24</w:t>
      </w:r>
      <w:r w:rsidR="002C5874" w:rsidRPr="00B42832">
        <w:t xml:space="preserve"> </w:t>
      </w:r>
      <w:r w:rsidRPr="00B42832">
        <w:t xml:space="preserve">00-5 </w:t>
      </w:r>
      <w:r w:rsidR="002C5874" w:rsidRPr="00B42832">
        <w:t xml:space="preserve"> </w:t>
      </w:r>
      <w:r w:rsidRPr="00B42832">
        <w:t>Montaż konstrukcji stalowych</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26</w:t>
      </w:r>
      <w:r w:rsidR="002C5874" w:rsidRPr="00B42832">
        <w:t xml:space="preserve"> </w:t>
      </w:r>
      <w:r w:rsidRPr="00B42832">
        <w:t>25</w:t>
      </w:r>
      <w:r w:rsidR="002C5874" w:rsidRPr="00B42832">
        <w:t xml:space="preserve"> </w:t>
      </w:r>
      <w:r w:rsidRPr="00B42832">
        <w:t xml:space="preserve">00-6 </w:t>
      </w:r>
      <w:r w:rsidR="002C5874" w:rsidRPr="00B42832">
        <w:t xml:space="preserve"> </w:t>
      </w:r>
      <w:r w:rsidRPr="00B42832">
        <w:t>Roboty w zakresie robót murarskich i murowych</w:t>
      </w:r>
    </w:p>
    <w:p w:rsidR="00DD0DF7" w:rsidRPr="00B42832" w:rsidRDefault="00DD0DF7" w:rsidP="00DD0DF7">
      <w:pPr>
        <w:autoSpaceDE w:val="0"/>
        <w:autoSpaceDN w:val="0"/>
        <w:adjustRightInd w:val="0"/>
        <w:ind w:left="720"/>
        <w:jc w:val="both"/>
      </w:pPr>
      <w:r w:rsidRPr="00B42832">
        <w:t>45</w:t>
      </w:r>
      <w:r w:rsidR="002C5874" w:rsidRPr="00B42832">
        <w:t xml:space="preserve"> </w:t>
      </w:r>
      <w:r w:rsidRPr="00B42832">
        <w:t>22</w:t>
      </w:r>
      <w:r w:rsidR="002C5874" w:rsidRPr="00B42832">
        <w:t xml:space="preserve"> </w:t>
      </w:r>
      <w:r w:rsidRPr="00B42832">
        <w:t>38</w:t>
      </w:r>
      <w:r w:rsidR="002C5874" w:rsidRPr="00B42832">
        <w:t xml:space="preserve"> </w:t>
      </w:r>
      <w:r w:rsidRPr="00B42832">
        <w:t xml:space="preserve">00-4 </w:t>
      </w:r>
      <w:r w:rsidR="002C5874" w:rsidRPr="00B42832">
        <w:t xml:space="preserve"> </w:t>
      </w:r>
      <w:r w:rsidRPr="00B42832">
        <w:t>Roboty w zakresie konstrukcji drewnianej dachowej</w:t>
      </w:r>
    </w:p>
    <w:p w:rsidR="00DD0DF7" w:rsidRPr="00B42832" w:rsidRDefault="00DD0DF7" w:rsidP="00DD0DF7">
      <w:pPr>
        <w:autoSpaceDE w:val="0"/>
        <w:autoSpaceDN w:val="0"/>
        <w:adjustRightInd w:val="0"/>
        <w:ind w:left="720"/>
        <w:jc w:val="both"/>
      </w:pPr>
      <w:r w:rsidRPr="00B42832">
        <w:t>45</w:t>
      </w:r>
      <w:r w:rsidR="00F44715" w:rsidRPr="00B42832">
        <w:t xml:space="preserve"> </w:t>
      </w:r>
      <w:r w:rsidRPr="00B42832">
        <w:t>26</w:t>
      </w:r>
      <w:r w:rsidR="00F44715" w:rsidRPr="00B42832">
        <w:t xml:space="preserve"> </w:t>
      </w:r>
      <w:r w:rsidRPr="00B42832">
        <w:t>12</w:t>
      </w:r>
      <w:r w:rsidR="00F44715" w:rsidRPr="00B42832">
        <w:t xml:space="preserve"> </w:t>
      </w:r>
      <w:r w:rsidRPr="00B42832">
        <w:t xml:space="preserve">11-6 </w:t>
      </w:r>
      <w:r w:rsidR="00F44715" w:rsidRPr="00B42832">
        <w:t xml:space="preserve"> Roboty w zakresie p</w:t>
      </w:r>
      <w:r w:rsidRPr="00B42832">
        <w:t>okryci</w:t>
      </w:r>
      <w:r w:rsidR="00F44715" w:rsidRPr="00B42832">
        <w:t>a</w:t>
      </w:r>
      <w:r w:rsidRPr="00B42832">
        <w:t xml:space="preserve"> z dachówki</w:t>
      </w:r>
    </w:p>
    <w:p w:rsidR="00DD0DF7" w:rsidRPr="00B42832" w:rsidRDefault="00DD0DF7" w:rsidP="00DD0DF7">
      <w:pPr>
        <w:autoSpaceDE w:val="0"/>
        <w:autoSpaceDN w:val="0"/>
        <w:adjustRightInd w:val="0"/>
        <w:ind w:left="720"/>
        <w:jc w:val="both"/>
      </w:pPr>
      <w:r w:rsidRPr="00B42832">
        <w:t>45</w:t>
      </w:r>
      <w:r w:rsidR="007369DA" w:rsidRPr="00B42832">
        <w:t xml:space="preserve"> </w:t>
      </w:r>
      <w:r w:rsidRPr="00B42832">
        <w:t>26</w:t>
      </w:r>
      <w:r w:rsidR="007369DA" w:rsidRPr="00B42832">
        <w:t xml:space="preserve"> </w:t>
      </w:r>
      <w:r w:rsidRPr="00B42832">
        <w:t>00</w:t>
      </w:r>
      <w:r w:rsidR="007369DA" w:rsidRPr="00B42832">
        <w:t xml:space="preserve"> </w:t>
      </w:r>
      <w:r w:rsidRPr="00B42832">
        <w:t>00</w:t>
      </w:r>
      <w:r w:rsidR="007369DA" w:rsidRPr="00B42832">
        <w:t xml:space="preserve">    </w:t>
      </w:r>
      <w:r w:rsidRPr="00B42832">
        <w:t xml:space="preserve"> </w:t>
      </w:r>
      <w:r w:rsidR="007369DA" w:rsidRPr="00B42832">
        <w:t>Roboty w zakresie o</w:t>
      </w:r>
      <w:r w:rsidRPr="00B42832">
        <w:t>brób</w:t>
      </w:r>
      <w:r w:rsidR="007369DA" w:rsidRPr="00B42832">
        <w:t>ek</w:t>
      </w:r>
      <w:r w:rsidRPr="00B42832">
        <w:t xml:space="preserve"> blacharski</w:t>
      </w:r>
      <w:r w:rsidR="007369DA" w:rsidRPr="00B42832">
        <w:t>ch</w:t>
      </w:r>
      <w:r w:rsidRPr="00B42832">
        <w:t xml:space="preserve"> ryn</w:t>
      </w:r>
      <w:r w:rsidR="007369DA" w:rsidRPr="00B42832">
        <w:t>ien i rur</w:t>
      </w:r>
      <w:r w:rsidRPr="00B42832">
        <w:t xml:space="preserve"> spustow</w:t>
      </w:r>
      <w:r w:rsidR="007369DA" w:rsidRPr="00B42832">
        <w:t>ych</w:t>
      </w:r>
    </w:p>
    <w:p w:rsidR="00AD6C6C" w:rsidRPr="00B42832" w:rsidRDefault="00DD0DF7" w:rsidP="00DD0DF7">
      <w:pPr>
        <w:autoSpaceDE w:val="0"/>
        <w:autoSpaceDN w:val="0"/>
        <w:adjustRightInd w:val="0"/>
        <w:ind w:left="720"/>
        <w:jc w:val="both"/>
      </w:pPr>
      <w:r w:rsidRPr="00B42832">
        <w:t>45</w:t>
      </w:r>
      <w:r w:rsidR="00AD6C6C" w:rsidRPr="00B42832">
        <w:t xml:space="preserve"> </w:t>
      </w:r>
      <w:r w:rsidRPr="00B42832">
        <w:t>41</w:t>
      </w:r>
      <w:r w:rsidR="00AD6C6C" w:rsidRPr="00B42832">
        <w:t xml:space="preserve"> </w:t>
      </w:r>
      <w:r w:rsidRPr="00B42832">
        <w:t>00</w:t>
      </w:r>
      <w:r w:rsidR="00AD6C6C" w:rsidRPr="00B42832">
        <w:t xml:space="preserve"> 00-4</w:t>
      </w:r>
      <w:r w:rsidR="008D74BB" w:rsidRPr="00B42832">
        <w:t>,</w:t>
      </w:r>
      <w:r w:rsidR="00AD6C6C" w:rsidRPr="00B42832">
        <w:t xml:space="preserve"> </w:t>
      </w:r>
      <w:r w:rsidR="008D74BB" w:rsidRPr="00B42832">
        <w:t xml:space="preserve">45 45 31 00-8 </w:t>
      </w:r>
      <w:r w:rsidR="00AD6C6C" w:rsidRPr="00B42832">
        <w:t>Roboty w zakresie elewacji – tynki elewacyjne</w:t>
      </w:r>
    </w:p>
    <w:p w:rsidR="00DD0DF7" w:rsidRPr="00B42832" w:rsidRDefault="00DD0DF7" w:rsidP="00DD0DF7">
      <w:pPr>
        <w:autoSpaceDE w:val="0"/>
        <w:autoSpaceDN w:val="0"/>
        <w:adjustRightInd w:val="0"/>
        <w:ind w:left="720"/>
        <w:jc w:val="both"/>
      </w:pPr>
      <w:r w:rsidRPr="00B42832">
        <w:t>45</w:t>
      </w:r>
      <w:r w:rsidR="00AD6C6C" w:rsidRPr="00B42832">
        <w:t xml:space="preserve"> </w:t>
      </w:r>
      <w:r w:rsidRPr="00B42832">
        <w:t>41</w:t>
      </w:r>
      <w:r w:rsidR="00AD6C6C" w:rsidRPr="00B42832">
        <w:t xml:space="preserve"> </w:t>
      </w:r>
      <w:r w:rsidRPr="00B42832">
        <w:t>00</w:t>
      </w:r>
      <w:r w:rsidR="00AD6C6C" w:rsidRPr="00B42832">
        <w:t xml:space="preserve"> </w:t>
      </w:r>
      <w:r w:rsidRPr="00B42832">
        <w:t xml:space="preserve">00-4 </w:t>
      </w:r>
      <w:r w:rsidR="00AD6C6C" w:rsidRPr="00B42832">
        <w:t xml:space="preserve"> Roboty w zakresie t</w:t>
      </w:r>
      <w:r w:rsidRPr="00B42832">
        <w:t>ynkowani</w:t>
      </w:r>
      <w:r w:rsidR="00AD6C6C" w:rsidRPr="00B42832">
        <w:t>a</w:t>
      </w:r>
    </w:p>
    <w:p w:rsidR="00DD0DF7" w:rsidRPr="00B42832" w:rsidRDefault="00DD0DF7" w:rsidP="00DD0DF7">
      <w:pPr>
        <w:autoSpaceDE w:val="0"/>
        <w:autoSpaceDN w:val="0"/>
        <w:adjustRightInd w:val="0"/>
        <w:ind w:left="720"/>
        <w:jc w:val="both"/>
      </w:pPr>
      <w:r w:rsidRPr="00B42832">
        <w:t>45</w:t>
      </w:r>
      <w:r w:rsidR="008D74BB" w:rsidRPr="00B42832">
        <w:t xml:space="preserve"> </w:t>
      </w:r>
      <w:r w:rsidRPr="00B42832">
        <w:t>42</w:t>
      </w:r>
      <w:r w:rsidR="008D74BB" w:rsidRPr="00B42832">
        <w:t xml:space="preserve"> </w:t>
      </w:r>
      <w:r w:rsidRPr="00B42832">
        <w:t>11</w:t>
      </w:r>
      <w:r w:rsidR="008D74BB" w:rsidRPr="00B42832">
        <w:t xml:space="preserve"> </w:t>
      </w:r>
      <w:r w:rsidRPr="00B42832">
        <w:t>41-4, 45</w:t>
      </w:r>
      <w:r w:rsidR="008D74BB" w:rsidRPr="00B42832">
        <w:t xml:space="preserve"> </w:t>
      </w:r>
      <w:r w:rsidRPr="00B42832">
        <w:t>42</w:t>
      </w:r>
      <w:r w:rsidR="008D74BB" w:rsidRPr="00B42832">
        <w:t xml:space="preserve"> </w:t>
      </w:r>
      <w:r w:rsidRPr="00B42832">
        <w:t>11</w:t>
      </w:r>
      <w:r w:rsidR="008D74BB" w:rsidRPr="00B42832">
        <w:t xml:space="preserve"> </w:t>
      </w:r>
      <w:r w:rsidRPr="00B42832">
        <w:t xml:space="preserve">46-9 Roboty </w:t>
      </w:r>
      <w:r w:rsidR="008D74BB" w:rsidRPr="00B42832">
        <w:t xml:space="preserve">w zakresie robót </w:t>
      </w:r>
      <w:r w:rsidRPr="00B42832">
        <w:t>z prefabrykatów gipsowych</w:t>
      </w:r>
    </w:p>
    <w:p w:rsidR="008D74BB" w:rsidRPr="00B42832" w:rsidRDefault="008D74BB" w:rsidP="00DD0DF7">
      <w:pPr>
        <w:autoSpaceDE w:val="0"/>
        <w:autoSpaceDN w:val="0"/>
        <w:adjustRightInd w:val="0"/>
        <w:ind w:left="720"/>
        <w:jc w:val="both"/>
      </w:pPr>
      <w:r w:rsidRPr="00B42832">
        <w:t>45 42 10 00-4  Roboty w zakresie stolarki budowlanej</w:t>
      </w:r>
    </w:p>
    <w:p w:rsidR="00DD0DF7" w:rsidRPr="00B42832" w:rsidRDefault="00DD0DF7" w:rsidP="00DD0DF7">
      <w:pPr>
        <w:autoSpaceDE w:val="0"/>
        <w:autoSpaceDN w:val="0"/>
        <w:adjustRightInd w:val="0"/>
        <w:ind w:left="720"/>
        <w:jc w:val="both"/>
      </w:pPr>
      <w:r w:rsidRPr="00B42832">
        <w:t>45</w:t>
      </w:r>
      <w:r w:rsidR="008D74BB" w:rsidRPr="00B42832">
        <w:t xml:space="preserve"> </w:t>
      </w:r>
      <w:r w:rsidRPr="00B42832">
        <w:t>26</w:t>
      </w:r>
      <w:r w:rsidR="008D74BB" w:rsidRPr="00B42832">
        <w:t xml:space="preserve"> </w:t>
      </w:r>
      <w:r w:rsidRPr="00B42832">
        <w:t>23</w:t>
      </w:r>
      <w:r w:rsidR="008D74BB" w:rsidRPr="00B42832">
        <w:t xml:space="preserve"> </w:t>
      </w:r>
      <w:r w:rsidRPr="00B42832">
        <w:t xml:space="preserve">50-9 </w:t>
      </w:r>
      <w:r w:rsidR="008D74BB" w:rsidRPr="00B42832">
        <w:t xml:space="preserve"> Roboty w zakresie: p</w:t>
      </w:r>
      <w:r w:rsidRPr="00B42832">
        <w:t>odłoża pod posadzki</w:t>
      </w:r>
    </w:p>
    <w:p w:rsidR="00DD0DF7" w:rsidRPr="00B42832" w:rsidRDefault="00DD0DF7" w:rsidP="00DD0DF7">
      <w:pPr>
        <w:autoSpaceDE w:val="0"/>
        <w:autoSpaceDN w:val="0"/>
        <w:adjustRightInd w:val="0"/>
        <w:ind w:left="720"/>
        <w:jc w:val="both"/>
      </w:pPr>
      <w:r w:rsidRPr="00B42832">
        <w:t>45</w:t>
      </w:r>
      <w:r w:rsidR="008D74BB" w:rsidRPr="00B42832">
        <w:t xml:space="preserve"> </w:t>
      </w:r>
      <w:r w:rsidRPr="00B42832">
        <w:t>43</w:t>
      </w:r>
      <w:r w:rsidR="008D74BB" w:rsidRPr="00B42832">
        <w:t xml:space="preserve"> </w:t>
      </w:r>
      <w:r w:rsidRPr="00B42832">
        <w:t>00</w:t>
      </w:r>
      <w:r w:rsidR="008D74BB" w:rsidRPr="00B42832">
        <w:t xml:space="preserve"> </w:t>
      </w:r>
      <w:r w:rsidRPr="00B42832">
        <w:t xml:space="preserve">00-0 </w:t>
      </w:r>
      <w:r w:rsidR="008D74BB" w:rsidRPr="00B42832">
        <w:t xml:space="preserve"> Roboty w zakresie p</w:t>
      </w:r>
      <w:r w:rsidRPr="00B42832">
        <w:t>okrywani</w:t>
      </w:r>
      <w:r w:rsidR="008D74BB" w:rsidRPr="00B42832">
        <w:t>a</w:t>
      </w:r>
      <w:r w:rsidRPr="00B42832">
        <w:t xml:space="preserve"> podłóg i ścian</w:t>
      </w:r>
    </w:p>
    <w:p w:rsidR="00DD0DF7" w:rsidRPr="00B42832" w:rsidRDefault="00DD0DF7" w:rsidP="00DD0DF7">
      <w:pPr>
        <w:autoSpaceDE w:val="0"/>
        <w:autoSpaceDN w:val="0"/>
        <w:adjustRightInd w:val="0"/>
        <w:ind w:left="720"/>
        <w:jc w:val="both"/>
      </w:pPr>
      <w:r w:rsidRPr="00B42832">
        <w:t>45</w:t>
      </w:r>
      <w:r w:rsidR="008D74BB" w:rsidRPr="00B42832">
        <w:t xml:space="preserve"> </w:t>
      </w:r>
      <w:r w:rsidRPr="00B42832">
        <w:t>44</w:t>
      </w:r>
      <w:r w:rsidR="008D74BB" w:rsidRPr="00B42832">
        <w:t xml:space="preserve"> </w:t>
      </w:r>
      <w:r w:rsidRPr="00B42832">
        <w:t>00</w:t>
      </w:r>
      <w:r w:rsidR="008D74BB" w:rsidRPr="00B42832">
        <w:t xml:space="preserve"> </w:t>
      </w:r>
      <w:r w:rsidRPr="00B42832">
        <w:t xml:space="preserve">00-3 </w:t>
      </w:r>
      <w:r w:rsidR="00EA09ED" w:rsidRPr="00B42832">
        <w:t xml:space="preserve"> </w:t>
      </w:r>
      <w:r w:rsidRPr="00B42832">
        <w:t>Roboty malarskie</w:t>
      </w:r>
    </w:p>
    <w:p w:rsidR="00DD0DF7" w:rsidRPr="00B42832" w:rsidRDefault="00DD0DF7" w:rsidP="00DD0DF7">
      <w:pPr>
        <w:autoSpaceDE w:val="0"/>
        <w:autoSpaceDN w:val="0"/>
        <w:adjustRightInd w:val="0"/>
        <w:ind w:left="720"/>
        <w:jc w:val="both"/>
      </w:pPr>
      <w:r w:rsidRPr="00B42832">
        <w:t>45</w:t>
      </w:r>
      <w:r w:rsidR="00EA09ED" w:rsidRPr="00B42832">
        <w:t xml:space="preserve"> </w:t>
      </w:r>
      <w:r w:rsidRPr="00B42832">
        <w:t>32</w:t>
      </w:r>
      <w:r w:rsidR="00EA09ED" w:rsidRPr="00B42832">
        <w:t xml:space="preserve"> </w:t>
      </w:r>
      <w:r w:rsidRPr="00B42832">
        <w:t>00</w:t>
      </w:r>
      <w:r w:rsidR="00EA09ED" w:rsidRPr="00B42832">
        <w:t xml:space="preserve"> </w:t>
      </w:r>
      <w:r w:rsidRPr="00B42832">
        <w:t xml:space="preserve">00-6 </w:t>
      </w:r>
      <w:r w:rsidR="00EA09ED" w:rsidRPr="00B42832">
        <w:t xml:space="preserve"> </w:t>
      </w:r>
      <w:r w:rsidRPr="00B42832">
        <w:t>Roboty izolacyjne</w:t>
      </w:r>
    </w:p>
    <w:p w:rsidR="00DD0DF7" w:rsidRPr="00B42832" w:rsidRDefault="00DD0DF7" w:rsidP="00DD0DF7">
      <w:pPr>
        <w:autoSpaceDE w:val="0"/>
        <w:autoSpaceDN w:val="0"/>
        <w:adjustRightInd w:val="0"/>
        <w:ind w:left="720"/>
        <w:jc w:val="both"/>
      </w:pPr>
      <w:r w:rsidRPr="00B42832">
        <w:t>45</w:t>
      </w:r>
      <w:r w:rsidR="00EA09ED" w:rsidRPr="00B42832">
        <w:t xml:space="preserve"> </w:t>
      </w:r>
      <w:r w:rsidRPr="00B42832">
        <w:t>45</w:t>
      </w:r>
      <w:r w:rsidR="00EA09ED" w:rsidRPr="00B42832">
        <w:t xml:space="preserve"> </w:t>
      </w:r>
      <w:r w:rsidRPr="00B42832">
        <w:t>00</w:t>
      </w:r>
      <w:r w:rsidR="00EA09ED" w:rsidRPr="00B42832">
        <w:t xml:space="preserve"> </w:t>
      </w:r>
      <w:r w:rsidRPr="00B42832">
        <w:t xml:space="preserve">00-6 </w:t>
      </w:r>
      <w:r w:rsidR="00EA09ED" w:rsidRPr="00B42832">
        <w:t xml:space="preserve"> </w:t>
      </w:r>
      <w:r w:rsidRPr="00B42832">
        <w:t>Roboty budowlane wykończeniowe pozostałe</w:t>
      </w:r>
    </w:p>
    <w:p w:rsidR="00EA09ED" w:rsidRPr="00B42832" w:rsidRDefault="00DD0DF7" w:rsidP="00DD0DF7">
      <w:pPr>
        <w:autoSpaceDE w:val="0"/>
        <w:autoSpaceDN w:val="0"/>
        <w:adjustRightInd w:val="0"/>
        <w:ind w:left="720"/>
        <w:jc w:val="both"/>
      </w:pPr>
      <w:r w:rsidRPr="00B42832">
        <w:t>45</w:t>
      </w:r>
      <w:r w:rsidR="00EA09ED" w:rsidRPr="00B42832">
        <w:t xml:space="preserve"> </w:t>
      </w:r>
      <w:r w:rsidRPr="00B42832">
        <w:t>33</w:t>
      </w:r>
      <w:r w:rsidR="00EA09ED" w:rsidRPr="00B42832">
        <w:t xml:space="preserve"> </w:t>
      </w:r>
      <w:r w:rsidRPr="00B42832">
        <w:t>00</w:t>
      </w:r>
      <w:r w:rsidR="00EA09ED" w:rsidRPr="00B42832">
        <w:t xml:space="preserve"> </w:t>
      </w:r>
      <w:r w:rsidRPr="00B42832">
        <w:t xml:space="preserve">00-9 </w:t>
      </w:r>
      <w:r w:rsidR="00EA09ED" w:rsidRPr="00B42832">
        <w:t xml:space="preserve"> </w:t>
      </w:r>
      <w:r w:rsidRPr="00B42832">
        <w:t>Roboty instalacyjne wodno-kanalizacyjne, C.O., wentylacji i klimatyzacji</w:t>
      </w:r>
    </w:p>
    <w:p w:rsidR="00EA09ED" w:rsidRPr="00B42832" w:rsidRDefault="00EA09ED" w:rsidP="00DD0DF7">
      <w:pPr>
        <w:autoSpaceDE w:val="0"/>
        <w:autoSpaceDN w:val="0"/>
        <w:adjustRightInd w:val="0"/>
        <w:ind w:left="720"/>
        <w:jc w:val="both"/>
      </w:pPr>
      <w:r w:rsidRPr="00B42832">
        <w:t>45 31 00 00,  45 31 70 00 Roboty w zakresie robót instalacyjnych elektrycznych</w:t>
      </w:r>
    </w:p>
    <w:p w:rsidR="00DD0DF7" w:rsidRPr="00B42832" w:rsidRDefault="00DD0DF7" w:rsidP="00DD0DF7">
      <w:pPr>
        <w:autoSpaceDE w:val="0"/>
        <w:autoSpaceDN w:val="0"/>
        <w:adjustRightInd w:val="0"/>
        <w:ind w:left="720"/>
        <w:jc w:val="both"/>
      </w:pPr>
      <w:r w:rsidRPr="00B42832">
        <w:t>ST 03.06.00</w:t>
      </w:r>
      <w:r w:rsidR="00EA09ED" w:rsidRPr="00B42832">
        <w:t xml:space="preserve">    Roboty w zakresie</w:t>
      </w:r>
      <w:r w:rsidRPr="00B42832">
        <w:t xml:space="preserve"> </w:t>
      </w:r>
      <w:r w:rsidR="00EA09ED" w:rsidRPr="00B42832">
        <w:t>i</w:t>
      </w:r>
      <w:r w:rsidRPr="00B42832">
        <w:t>nstalacj</w:t>
      </w:r>
      <w:r w:rsidR="00EA09ED" w:rsidRPr="00B42832">
        <w:t>i</w:t>
      </w:r>
      <w:r w:rsidRPr="00B42832">
        <w:t xml:space="preserve"> słaboprądow</w:t>
      </w:r>
      <w:r w:rsidR="00EA09ED" w:rsidRPr="00B42832">
        <w:t>ych</w:t>
      </w:r>
    </w:p>
    <w:p w:rsidR="00DD0DF7" w:rsidRPr="00B42832" w:rsidRDefault="00DD0DF7" w:rsidP="00DD0DF7">
      <w:pPr>
        <w:autoSpaceDE w:val="0"/>
        <w:autoSpaceDN w:val="0"/>
        <w:adjustRightInd w:val="0"/>
        <w:ind w:left="720"/>
        <w:jc w:val="both"/>
      </w:pPr>
      <w:r w:rsidRPr="00B42832">
        <w:t>45</w:t>
      </w:r>
      <w:r w:rsidR="009751FD" w:rsidRPr="00B42832">
        <w:t xml:space="preserve"> </w:t>
      </w:r>
      <w:r w:rsidRPr="00B42832">
        <w:t>31</w:t>
      </w:r>
      <w:r w:rsidR="009751FD" w:rsidRPr="00B42832">
        <w:t xml:space="preserve"> </w:t>
      </w:r>
      <w:r w:rsidRPr="00B42832">
        <w:t>43</w:t>
      </w:r>
      <w:r w:rsidR="009751FD" w:rsidRPr="00B42832">
        <w:t xml:space="preserve"> </w:t>
      </w:r>
      <w:r w:rsidRPr="00B42832">
        <w:t xml:space="preserve">00-4 </w:t>
      </w:r>
      <w:r w:rsidR="009751FD" w:rsidRPr="00B42832">
        <w:t xml:space="preserve"> </w:t>
      </w:r>
      <w:r w:rsidRPr="00B42832">
        <w:t>Roboty</w:t>
      </w:r>
      <w:r w:rsidR="009751FD" w:rsidRPr="00B42832">
        <w:t xml:space="preserve"> w zakresie</w:t>
      </w:r>
      <w:r w:rsidRPr="00B42832">
        <w:t xml:space="preserve"> instalacji okablowania strukturalnego</w:t>
      </w:r>
    </w:p>
    <w:p w:rsidR="00DD0DF7" w:rsidRPr="00B42832" w:rsidRDefault="00DD0DF7" w:rsidP="00DD0DF7">
      <w:pPr>
        <w:autoSpaceDE w:val="0"/>
        <w:autoSpaceDN w:val="0"/>
        <w:adjustRightInd w:val="0"/>
        <w:ind w:left="720"/>
        <w:jc w:val="both"/>
      </w:pPr>
      <w:r w:rsidRPr="00B42832">
        <w:t>45</w:t>
      </w:r>
      <w:r w:rsidR="00680A09" w:rsidRPr="00B42832">
        <w:t xml:space="preserve"> </w:t>
      </w:r>
      <w:r w:rsidRPr="00B42832">
        <w:t>23</w:t>
      </w:r>
      <w:r w:rsidR="00680A09" w:rsidRPr="00B42832">
        <w:t xml:space="preserve"> </w:t>
      </w:r>
      <w:r w:rsidRPr="00B42832">
        <w:t>31</w:t>
      </w:r>
      <w:r w:rsidR="00680A09" w:rsidRPr="00B42832">
        <w:t xml:space="preserve"> </w:t>
      </w:r>
      <w:r w:rsidRPr="00B42832">
        <w:t xml:space="preserve">20-6 </w:t>
      </w:r>
      <w:r w:rsidR="00680A09" w:rsidRPr="00B42832">
        <w:t xml:space="preserve"> </w:t>
      </w:r>
      <w:r w:rsidRPr="00B42832">
        <w:t>Roboty w zakresie budowy dróg, chodników, placów, parkingów</w:t>
      </w:r>
    </w:p>
    <w:p w:rsidR="00DD0DF7" w:rsidRPr="00B42832" w:rsidRDefault="00DD0DF7" w:rsidP="00DD0DF7">
      <w:pPr>
        <w:autoSpaceDE w:val="0"/>
        <w:autoSpaceDN w:val="0"/>
        <w:adjustRightInd w:val="0"/>
        <w:ind w:left="720"/>
        <w:jc w:val="both"/>
      </w:pPr>
      <w:r w:rsidRPr="00B42832">
        <w:t>45</w:t>
      </w:r>
      <w:r w:rsidR="00680A09" w:rsidRPr="00B42832">
        <w:t xml:space="preserve"> </w:t>
      </w:r>
      <w:r w:rsidRPr="00B42832">
        <w:t>11</w:t>
      </w:r>
      <w:r w:rsidR="00680A09" w:rsidRPr="00B42832">
        <w:t xml:space="preserve"> </w:t>
      </w:r>
      <w:r w:rsidRPr="00B42832">
        <w:t>27</w:t>
      </w:r>
      <w:r w:rsidR="00680A09" w:rsidRPr="00B42832">
        <w:t xml:space="preserve"> </w:t>
      </w:r>
      <w:r w:rsidRPr="00B42832">
        <w:t xml:space="preserve">00-5 </w:t>
      </w:r>
      <w:r w:rsidR="00680A09" w:rsidRPr="00B42832">
        <w:t xml:space="preserve"> </w:t>
      </w:r>
      <w:r w:rsidRPr="00B42832">
        <w:t>Roboty w zakresie kształtowania terenów zielonych</w:t>
      </w:r>
    </w:p>
    <w:p w:rsidR="00DD0DF7" w:rsidRPr="00B42832" w:rsidRDefault="00DD0DF7" w:rsidP="00DD0DF7">
      <w:pPr>
        <w:autoSpaceDE w:val="0"/>
        <w:autoSpaceDN w:val="0"/>
        <w:adjustRightInd w:val="0"/>
        <w:ind w:left="720"/>
        <w:jc w:val="both"/>
      </w:pPr>
      <w:r w:rsidRPr="00B42832">
        <w:t>45</w:t>
      </w:r>
      <w:r w:rsidR="00680A09" w:rsidRPr="00B42832">
        <w:t xml:space="preserve"> </w:t>
      </w:r>
      <w:r w:rsidRPr="00B42832">
        <w:t>22</w:t>
      </w:r>
      <w:r w:rsidR="00680A09" w:rsidRPr="00B42832">
        <w:t xml:space="preserve"> </w:t>
      </w:r>
      <w:r w:rsidRPr="00B42832">
        <w:t>00</w:t>
      </w:r>
      <w:r w:rsidR="00680A09" w:rsidRPr="00B42832">
        <w:t xml:space="preserve"> </w:t>
      </w:r>
      <w:r w:rsidRPr="00B42832">
        <w:t xml:space="preserve">00-5 </w:t>
      </w:r>
      <w:r w:rsidR="00680A09" w:rsidRPr="00B42832">
        <w:t xml:space="preserve"> Roboty w zakresie p</w:t>
      </w:r>
      <w:r w:rsidRPr="00B42832">
        <w:t>rzyłącz</w:t>
      </w:r>
      <w:r w:rsidR="00680A09" w:rsidRPr="00B42832">
        <w:t>y</w:t>
      </w:r>
      <w:r w:rsidRPr="00B42832">
        <w:t>: wody, gazu oraz kanalizacji sanitarnej i deszczowej</w:t>
      </w:r>
    </w:p>
    <w:p w:rsidR="00DD0DF7" w:rsidRPr="00B42832" w:rsidRDefault="00DD0DF7" w:rsidP="00DD0DF7">
      <w:pPr>
        <w:autoSpaceDE w:val="0"/>
        <w:autoSpaceDN w:val="0"/>
        <w:adjustRightInd w:val="0"/>
        <w:ind w:left="720"/>
        <w:jc w:val="both"/>
      </w:pPr>
      <w:r w:rsidRPr="00B42832">
        <w:t>45</w:t>
      </w:r>
      <w:r w:rsidR="00680A09" w:rsidRPr="00B42832">
        <w:t xml:space="preserve"> </w:t>
      </w:r>
      <w:r w:rsidRPr="00B42832">
        <w:t>31</w:t>
      </w:r>
      <w:r w:rsidR="00680A09" w:rsidRPr="00B42832">
        <w:t xml:space="preserve"> </w:t>
      </w:r>
      <w:r w:rsidRPr="00B42832">
        <w:t>55</w:t>
      </w:r>
      <w:r w:rsidR="00680A09" w:rsidRPr="00B42832">
        <w:t xml:space="preserve"> </w:t>
      </w:r>
      <w:r w:rsidRPr="00B42832">
        <w:t xml:space="preserve">00-3 </w:t>
      </w:r>
      <w:r w:rsidR="00680A09" w:rsidRPr="00B42832">
        <w:t xml:space="preserve"> Roboty w zakresie przyłączy </w:t>
      </w:r>
      <w:r w:rsidRPr="00B42832">
        <w:t>elektryczne</w:t>
      </w:r>
      <w:r w:rsidR="00680A09" w:rsidRPr="00B42832">
        <w:t>go</w:t>
      </w:r>
      <w:r w:rsidRPr="00B42832">
        <w:t xml:space="preserve"> i elektroenergetyczne</w:t>
      </w:r>
      <w:r w:rsidR="00680A09" w:rsidRPr="00B42832">
        <w:t>go</w:t>
      </w:r>
    </w:p>
    <w:p w:rsidR="004020A6" w:rsidRPr="00B42832" w:rsidRDefault="004020A6">
      <w:pPr>
        <w:autoSpaceDE w:val="0"/>
        <w:autoSpaceDN w:val="0"/>
        <w:adjustRightInd w:val="0"/>
        <w:ind w:left="720"/>
        <w:jc w:val="both"/>
      </w:pPr>
    </w:p>
    <w:p w:rsidR="004020A6" w:rsidRPr="00B42832" w:rsidRDefault="004020A6">
      <w:pPr>
        <w:autoSpaceDE w:val="0"/>
        <w:autoSpaceDN w:val="0"/>
        <w:adjustRightInd w:val="0"/>
        <w:ind w:left="720"/>
        <w:jc w:val="both"/>
      </w:pPr>
    </w:p>
    <w:p w:rsidR="004020A6" w:rsidRPr="00B42832" w:rsidRDefault="004020A6">
      <w:pPr>
        <w:autoSpaceDE w:val="0"/>
        <w:autoSpaceDN w:val="0"/>
        <w:adjustRightInd w:val="0"/>
        <w:ind w:left="720"/>
        <w:jc w:val="both"/>
      </w:pPr>
    </w:p>
    <w:p w:rsidR="005C28E2" w:rsidRPr="00B42832" w:rsidRDefault="00505609" w:rsidP="00D46E24">
      <w:pPr>
        <w:numPr>
          <w:ilvl w:val="0"/>
          <w:numId w:val="37"/>
        </w:numPr>
        <w:autoSpaceDE w:val="0"/>
        <w:autoSpaceDN w:val="0"/>
        <w:adjustRightInd w:val="0"/>
        <w:jc w:val="both"/>
      </w:pPr>
      <w:r w:rsidRPr="00B42832">
        <w:t xml:space="preserve">Przedmiotem </w:t>
      </w:r>
      <w:r w:rsidR="005C28E2" w:rsidRPr="00B42832">
        <w:t xml:space="preserve">zamówienia jest </w:t>
      </w:r>
      <w:r w:rsidR="005C28E2" w:rsidRPr="00B42832">
        <w:rPr>
          <w:szCs w:val="20"/>
        </w:rPr>
        <w:t>wy</w:t>
      </w:r>
      <w:r w:rsidRPr="00B42832">
        <w:rPr>
          <w:szCs w:val="20"/>
        </w:rPr>
        <w:t>konanie</w:t>
      </w:r>
      <w:r w:rsidR="005C28E2" w:rsidRPr="00B42832">
        <w:rPr>
          <w:szCs w:val="20"/>
        </w:rPr>
        <w:t xml:space="preserve"> </w:t>
      </w:r>
      <w:r w:rsidRPr="00B42832">
        <w:rPr>
          <w:szCs w:val="20"/>
        </w:rPr>
        <w:t>robót budowlanych związanych z</w:t>
      </w:r>
      <w:r w:rsidR="005C28E2" w:rsidRPr="00B42832">
        <w:rPr>
          <w:szCs w:val="20"/>
        </w:rPr>
        <w:t xml:space="preserve"> realizacj</w:t>
      </w:r>
      <w:r w:rsidRPr="00B42832">
        <w:rPr>
          <w:szCs w:val="20"/>
        </w:rPr>
        <w:t>ą</w:t>
      </w:r>
      <w:r w:rsidR="005C28E2" w:rsidRPr="00B42832">
        <w:rPr>
          <w:szCs w:val="20"/>
        </w:rPr>
        <w:t xml:space="preserve"> </w:t>
      </w:r>
      <w:r w:rsidR="005C28E2" w:rsidRPr="00B42832">
        <w:t xml:space="preserve">inwestycji </w:t>
      </w:r>
      <w:proofErr w:type="spellStart"/>
      <w:r w:rsidR="005C28E2" w:rsidRPr="00B42832">
        <w:t>pn</w:t>
      </w:r>
      <w:proofErr w:type="spellEnd"/>
      <w:r w:rsidR="005C28E2" w:rsidRPr="00B42832">
        <w:t>: „</w:t>
      </w:r>
      <w:r w:rsidR="00915CD7" w:rsidRPr="00B42832">
        <w:rPr>
          <w:b/>
          <w:bCs/>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w:t>
      </w:r>
      <w:r w:rsidR="005C28E2" w:rsidRPr="00B42832">
        <w:t>”</w:t>
      </w:r>
      <w:r w:rsidR="0009563E" w:rsidRPr="00B42832">
        <w:t xml:space="preserve"> </w:t>
      </w:r>
      <w:r w:rsidR="0009563E" w:rsidRPr="00B42832">
        <w:rPr>
          <w:b/>
          <w:bCs/>
        </w:rPr>
        <w:t>wraz z „Wnętrzami pomieszczeń przeznaczonych na siedzibę KSSE Podstrefa Gliwicka znajdujących się na kondygnacji +3 i +4”</w:t>
      </w:r>
      <w:r w:rsidR="005C28E2" w:rsidRPr="00B42832">
        <w:t>.</w:t>
      </w:r>
    </w:p>
    <w:p w:rsidR="00915CD7" w:rsidRPr="00B42832" w:rsidRDefault="00915CD7" w:rsidP="004432DF">
      <w:pPr>
        <w:tabs>
          <w:tab w:val="left" w:pos="360"/>
          <w:tab w:val="left" w:pos="750"/>
        </w:tabs>
        <w:ind w:left="357"/>
        <w:jc w:val="both"/>
      </w:pPr>
    </w:p>
    <w:p w:rsidR="00915CD7" w:rsidRPr="00B42832" w:rsidRDefault="00915CD7" w:rsidP="00D46E24">
      <w:pPr>
        <w:tabs>
          <w:tab w:val="left" w:pos="709"/>
          <w:tab w:val="left" w:pos="750"/>
        </w:tabs>
        <w:ind w:left="709"/>
        <w:jc w:val="both"/>
      </w:pPr>
      <w:r w:rsidRPr="00B42832">
        <w:t>Adres inwestycji: Gliwice, ul. Rybnick</w:t>
      </w:r>
      <w:r w:rsidR="004432DF" w:rsidRPr="00B42832">
        <w:t xml:space="preserve">a 29.  Działki ewidencyjne nr: </w:t>
      </w:r>
      <w:r w:rsidRPr="00B42832">
        <w:t xml:space="preserve">286, </w:t>
      </w:r>
      <w:proofErr w:type="spellStart"/>
      <w:r w:rsidRPr="00B42832">
        <w:t>obr</w:t>
      </w:r>
      <w:proofErr w:type="spellEnd"/>
      <w:r w:rsidRPr="00B42832">
        <w:t xml:space="preserve">. </w:t>
      </w:r>
      <w:proofErr w:type="spellStart"/>
      <w:r w:rsidRPr="00B42832">
        <w:t>Trynek</w:t>
      </w:r>
      <w:proofErr w:type="spellEnd"/>
      <w:r w:rsidRPr="00B42832">
        <w:t xml:space="preserve">, </w:t>
      </w:r>
      <w:proofErr w:type="spellStart"/>
      <w:r w:rsidRPr="00B42832">
        <w:t>jedn.ewid</w:t>
      </w:r>
      <w:proofErr w:type="spellEnd"/>
      <w:r w:rsidRPr="00B42832">
        <w:t>. Gliwice (budynek, wiata</w:t>
      </w:r>
      <w:r w:rsidR="00940FD0" w:rsidRPr="00B42832">
        <w:t xml:space="preserve"> </w:t>
      </w:r>
      <w:r w:rsidRPr="00B42832">
        <w:t>gospodar</w:t>
      </w:r>
      <w:r w:rsidR="004432DF" w:rsidRPr="00B42832">
        <w:t xml:space="preserve">cza, zagospodarowanie terenu), </w:t>
      </w:r>
      <w:r w:rsidRPr="00B42832">
        <w:t xml:space="preserve">1183 </w:t>
      </w:r>
      <w:proofErr w:type="spellStart"/>
      <w:r w:rsidRPr="00B42832">
        <w:t>obr</w:t>
      </w:r>
      <w:proofErr w:type="spellEnd"/>
      <w:r w:rsidRPr="00B42832">
        <w:t xml:space="preserve">. Sikornik i 286 </w:t>
      </w:r>
      <w:proofErr w:type="spellStart"/>
      <w:r w:rsidRPr="00B42832">
        <w:t>obr</w:t>
      </w:r>
      <w:proofErr w:type="spellEnd"/>
      <w:r w:rsidRPr="00B42832">
        <w:t xml:space="preserve">. </w:t>
      </w:r>
      <w:proofErr w:type="spellStart"/>
      <w:r w:rsidRPr="00B42832">
        <w:t>Trynek</w:t>
      </w:r>
      <w:proofErr w:type="spellEnd"/>
      <w:r w:rsidRPr="00B42832">
        <w:t xml:space="preserve"> (przebudowa zjazdu oraz budowa i przebudowa przyłączy).</w:t>
      </w:r>
    </w:p>
    <w:p w:rsidR="005C28E2" w:rsidRPr="00B42832" w:rsidRDefault="005C28E2" w:rsidP="00D46E24">
      <w:pPr>
        <w:tabs>
          <w:tab w:val="left" w:pos="709"/>
          <w:tab w:val="left" w:pos="750"/>
        </w:tabs>
        <w:spacing w:before="120"/>
        <w:ind w:left="709"/>
        <w:jc w:val="both"/>
      </w:pPr>
      <w:r w:rsidRPr="00B42832">
        <w:t xml:space="preserve">Budynek </w:t>
      </w:r>
      <w:r w:rsidR="00915CD7" w:rsidRPr="00B42832">
        <w:t>przy ul. Rybnickiej 29</w:t>
      </w:r>
      <w:r w:rsidRPr="00B42832">
        <w:t xml:space="preserve"> </w:t>
      </w:r>
      <w:r w:rsidR="00915CD7" w:rsidRPr="00B42832">
        <w:t>w Gliwicach</w:t>
      </w:r>
      <w:r w:rsidRPr="00B42832">
        <w:t xml:space="preserve"> </w:t>
      </w:r>
      <w:r w:rsidR="00915CD7" w:rsidRPr="00B42832">
        <w:t xml:space="preserve">znajduje się </w:t>
      </w:r>
      <w:r w:rsidR="00A7129C" w:rsidRPr="00B42832">
        <w:t>w spisie obiektów chronionych Prawem Miejscowym (MPZP)</w:t>
      </w:r>
      <w:r w:rsidRPr="00B42832">
        <w:t>.</w:t>
      </w:r>
    </w:p>
    <w:p w:rsidR="005C28E2" w:rsidRPr="00B42832" w:rsidRDefault="005C28E2" w:rsidP="005215D5">
      <w:pPr>
        <w:numPr>
          <w:ilvl w:val="0"/>
          <w:numId w:val="37"/>
        </w:numPr>
        <w:tabs>
          <w:tab w:val="left" w:pos="360"/>
        </w:tabs>
        <w:spacing w:before="120"/>
        <w:jc w:val="both"/>
        <w:rPr>
          <w:b/>
        </w:rPr>
      </w:pPr>
      <w:r w:rsidRPr="00B42832">
        <w:rPr>
          <w:b/>
        </w:rPr>
        <w:t>Szczegółowy opis przedmiotu zamówienia określa dokumentacja w skład</w:t>
      </w:r>
      <w:r w:rsidR="004432DF" w:rsidRPr="00B42832">
        <w:rPr>
          <w:b/>
        </w:rPr>
        <w:t>,</w:t>
      </w:r>
      <w:r w:rsidRPr="00B42832">
        <w:rPr>
          <w:b/>
        </w:rPr>
        <w:t xml:space="preserve"> której wchodzi: dokumentacja projektowa budowlana i wykonawcza, specyfikacje techniczne wykonania i odbioru robót budowlanych</w:t>
      </w:r>
      <w:r w:rsidR="00744619" w:rsidRPr="00B42832">
        <w:rPr>
          <w:b/>
        </w:rPr>
        <w:t xml:space="preserve"> oraz dokumentacja wykonawcza wraz ze specyfikacjami technicznymi wykonania i odbioru robót budowlanych projektu wnętrz pomieszczeń biura KSSE (znajdujących się na kondygnacjach +3 i +4)</w:t>
      </w:r>
      <w:r w:rsidRPr="00B42832">
        <w:rPr>
          <w:b/>
        </w:rPr>
        <w:t xml:space="preserve">, stanowiące załączniki do SIWZ. </w:t>
      </w:r>
    </w:p>
    <w:p w:rsidR="005C28E2" w:rsidRPr="00B42832" w:rsidRDefault="005C28E2" w:rsidP="005215D5">
      <w:pPr>
        <w:tabs>
          <w:tab w:val="left" w:pos="360"/>
        </w:tabs>
        <w:spacing w:before="120"/>
        <w:ind w:left="709"/>
        <w:jc w:val="both"/>
        <w:rPr>
          <w:bCs/>
        </w:rPr>
      </w:pPr>
      <w:r w:rsidRPr="00B42832">
        <w:rPr>
          <w:bCs/>
        </w:rPr>
        <w:t xml:space="preserve">Wymienione dokumenty określające przedmiot zamówienia mają charakter dokumentów </w:t>
      </w:r>
      <w:r w:rsidRPr="00B42832">
        <w:rPr>
          <w:bCs/>
          <w:u w:val="single"/>
        </w:rPr>
        <w:t>wzajemnie uzupełniających się</w:t>
      </w:r>
      <w:r w:rsidR="00F00929" w:rsidRPr="00B42832">
        <w:rPr>
          <w:bCs/>
        </w:rPr>
        <w:t xml:space="preserve"> z następującymi uwagami: w przypadku kondygnacji +3 i +4 decydującym w zakresie wykończenia wnętrz jest projekt wykonawczy wnętrz biura KSSE</w:t>
      </w:r>
      <w:r w:rsidRPr="00B42832">
        <w:rPr>
          <w:bCs/>
        </w:rPr>
        <w:t>.</w:t>
      </w:r>
    </w:p>
    <w:p w:rsidR="005C28E2" w:rsidRPr="00B42832" w:rsidRDefault="005C28E2" w:rsidP="005215D5">
      <w:pPr>
        <w:tabs>
          <w:tab w:val="left" w:pos="360"/>
        </w:tabs>
        <w:spacing w:before="120"/>
        <w:ind w:left="709"/>
        <w:jc w:val="both"/>
        <w:rPr>
          <w:bCs/>
        </w:rPr>
      </w:pPr>
      <w:r w:rsidRPr="00B42832">
        <w:rPr>
          <w:bCs/>
        </w:rPr>
        <w:t xml:space="preserve">Zamawiający udostępnia </w:t>
      </w:r>
      <w:r w:rsidR="00B720FC" w:rsidRPr="00B42832">
        <w:rPr>
          <w:bCs/>
        </w:rPr>
        <w:t>p</w:t>
      </w:r>
      <w:r w:rsidRPr="00B42832">
        <w:rPr>
          <w:bCs/>
        </w:rPr>
        <w:t>rzedmiary robót</w:t>
      </w:r>
      <w:r w:rsidR="004432DF" w:rsidRPr="00B42832">
        <w:rPr>
          <w:bCs/>
        </w:rPr>
        <w:t>,</w:t>
      </w:r>
      <w:r w:rsidRPr="00B42832">
        <w:rPr>
          <w:bCs/>
        </w:rPr>
        <w:t xml:space="preserve"> które </w:t>
      </w:r>
      <w:r w:rsidRPr="00B42832">
        <w:rPr>
          <w:bCs/>
          <w:u w:val="single"/>
        </w:rPr>
        <w:t>mają charakter pomocniczy i informacyjny</w:t>
      </w:r>
      <w:r w:rsidR="00543087" w:rsidRPr="00B42832">
        <w:rPr>
          <w:bCs/>
          <w:u w:val="single"/>
        </w:rPr>
        <w:t xml:space="preserve"> i mogą </w:t>
      </w:r>
      <w:r w:rsidR="00543087" w:rsidRPr="00B42832">
        <w:rPr>
          <w:b/>
          <w:bCs/>
          <w:u w:val="single"/>
        </w:rPr>
        <w:t>nie zawierać</w:t>
      </w:r>
      <w:r w:rsidR="00543087" w:rsidRPr="00B42832">
        <w:rPr>
          <w:bCs/>
          <w:u w:val="single"/>
        </w:rPr>
        <w:t xml:space="preserve"> całości robót wynikających z dokumentacji projektowej</w:t>
      </w:r>
      <w:r w:rsidRPr="00B42832">
        <w:rPr>
          <w:bCs/>
        </w:rPr>
        <w:t>.</w:t>
      </w:r>
    </w:p>
    <w:p w:rsidR="00240C4E" w:rsidRPr="00AC3ADC" w:rsidRDefault="00F00929" w:rsidP="005215D5">
      <w:pPr>
        <w:numPr>
          <w:ilvl w:val="0"/>
          <w:numId w:val="34"/>
        </w:numPr>
        <w:tabs>
          <w:tab w:val="left" w:pos="284"/>
        </w:tabs>
        <w:spacing w:before="120"/>
        <w:ind w:left="709" w:hanging="425"/>
        <w:jc w:val="both"/>
        <w:rPr>
          <w:b/>
          <w:bCs/>
        </w:rPr>
      </w:pPr>
      <w:r w:rsidRPr="00AC3ADC">
        <w:rPr>
          <w:b/>
          <w:bCs/>
        </w:rPr>
        <w:t xml:space="preserve">W zakres przedmiotu zamówienia </w:t>
      </w:r>
      <w:r w:rsidRPr="00AC3ADC">
        <w:rPr>
          <w:b/>
          <w:bCs/>
          <w:u w:val="single"/>
        </w:rPr>
        <w:t>nie wchodzą</w:t>
      </w:r>
      <w:r w:rsidRPr="00AC3ADC">
        <w:rPr>
          <w:b/>
          <w:bCs/>
        </w:rPr>
        <w:t xml:space="preserve"> następujące elementy, znajdujące s</w:t>
      </w:r>
      <w:r w:rsidR="00240C4E" w:rsidRPr="00AC3ADC">
        <w:rPr>
          <w:b/>
          <w:bCs/>
        </w:rPr>
        <w:t xml:space="preserve">ię w dokumentacji projektowej: </w:t>
      </w:r>
    </w:p>
    <w:p w:rsidR="00D46E24" w:rsidRPr="00AC3ADC" w:rsidRDefault="00F00929" w:rsidP="005215D5">
      <w:pPr>
        <w:numPr>
          <w:ilvl w:val="1"/>
          <w:numId w:val="34"/>
        </w:numPr>
        <w:tabs>
          <w:tab w:val="clear" w:pos="792"/>
          <w:tab w:val="left" w:pos="284"/>
          <w:tab w:val="num" w:pos="1134"/>
        </w:tabs>
        <w:spacing w:before="120"/>
        <w:ind w:left="1134" w:hanging="425"/>
        <w:jc w:val="both"/>
        <w:rPr>
          <w:bCs/>
        </w:rPr>
      </w:pPr>
      <w:r w:rsidRPr="00AC3ADC">
        <w:rPr>
          <w:bCs/>
        </w:rPr>
        <w:t xml:space="preserve">projekt zieleni </w:t>
      </w:r>
      <w:r w:rsidRPr="00AC3ADC">
        <w:rPr>
          <w:bCs/>
          <w:u w:val="single"/>
        </w:rPr>
        <w:t>za wyjątkiem</w:t>
      </w:r>
      <w:r w:rsidRPr="00AC3ADC">
        <w:rPr>
          <w:bCs/>
        </w:rPr>
        <w:t xml:space="preserve"> wycinki drzew</w:t>
      </w:r>
      <w:r w:rsidR="006F61B3" w:rsidRPr="00AC3ADC">
        <w:rPr>
          <w:bCs/>
        </w:rPr>
        <w:t xml:space="preserve"> oraz</w:t>
      </w:r>
      <w:r w:rsidR="00530CA8" w:rsidRPr="00AC3ADC">
        <w:t xml:space="preserve"> instalacji systemu nawadniania terenów zielonych</w:t>
      </w:r>
    </w:p>
    <w:p w:rsidR="00D46E24" w:rsidRPr="00AC3ADC" w:rsidRDefault="00F00929" w:rsidP="005215D5">
      <w:pPr>
        <w:numPr>
          <w:ilvl w:val="1"/>
          <w:numId w:val="34"/>
        </w:numPr>
        <w:tabs>
          <w:tab w:val="clear" w:pos="792"/>
          <w:tab w:val="left" w:pos="284"/>
          <w:tab w:val="num" w:pos="1134"/>
        </w:tabs>
        <w:spacing w:before="120"/>
        <w:ind w:left="1134" w:hanging="425"/>
        <w:jc w:val="both"/>
        <w:rPr>
          <w:bCs/>
        </w:rPr>
      </w:pPr>
      <w:r w:rsidRPr="00AC3ADC">
        <w:rPr>
          <w:bCs/>
        </w:rPr>
        <w:t xml:space="preserve">wykonanie altany ogrodowej </w:t>
      </w:r>
      <w:r w:rsidR="00FF08EC" w:rsidRPr="00AC3ADC">
        <w:rPr>
          <w:bCs/>
        </w:rPr>
        <w:t xml:space="preserve">za wyjątkiem fundamentów </w:t>
      </w:r>
      <w:r w:rsidRPr="00AC3ADC">
        <w:rPr>
          <w:bCs/>
        </w:rPr>
        <w:t>– punkt 1.1.3</w:t>
      </w:r>
      <w:r w:rsidR="00FF08EC" w:rsidRPr="00AC3ADC">
        <w:rPr>
          <w:bCs/>
        </w:rPr>
        <w:t xml:space="preserve"> </w:t>
      </w:r>
      <w:r w:rsidRPr="00AC3ADC">
        <w:rPr>
          <w:bCs/>
        </w:rPr>
        <w:t>projektu zagospodarowania terenu (rys. PW/PZT/08</w:t>
      </w:r>
      <w:r w:rsidR="00FF08EC" w:rsidRPr="00AC3ADC">
        <w:rPr>
          <w:bCs/>
        </w:rPr>
        <w:t>)</w:t>
      </w:r>
      <w:r w:rsidR="00B86DA1" w:rsidRPr="00AC3ADC">
        <w:rPr>
          <w:bCs/>
        </w:rPr>
        <w:t>,</w:t>
      </w:r>
    </w:p>
    <w:p w:rsidR="00480E03" w:rsidRPr="00AC3ADC" w:rsidRDefault="00F00929" w:rsidP="005215D5">
      <w:pPr>
        <w:numPr>
          <w:ilvl w:val="1"/>
          <w:numId w:val="34"/>
        </w:numPr>
        <w:tabs>
          <w:tab w:val="clear" w:pos="792"/>
          <w:tab w:val="left" w:pos="284"/>
          <w:tab w:val="num" w:pos="1134"/>
        </w:tabs>
        <w:spacing w:before="120"/>
        <w:ind w:left="1134" w:hanging="425"/>
        <w:jc w:val="both"/>
        <w:rPr>
          <w:bCs/>
        </w:rPr>
      </w:pPr>
      <w:r w:rsidRPr="00AC3ADC">
        <w:rPr>
          <w:bCs/>
        </w:rPr>
        <w:t xml:space="preserve">dostawa </w:t>
      </w:r>
      <w:r w:rsidR="00480E03" w:rsidRPr="00AC3ADC">
        <w:t>umeblowania oraz wyposażenia oznaczonego w „Projekcie wnętrz przeznaczonych na siedzibę KSSE PG, znajdującej się na kondygnacji +3 i +4” nie ujętych w Przedmi</w:t>
      </w:r>
      <w:r w:rsidR="00B838B4" w:rsidRPr="00AC3ADC">
        <w:t>arach robót w projekcie wnętrz,</w:t>
      </w:r>
    </w:p>
    <w:p w:rsidR="0062354F" w:rsidRPr="00DD6E11" w:rsidRDefault="00C11A98" w:rsidP="000B679E">
      <w:pPr>
        <w:numPr>
          <w:ilvl w:val="0"/>
          <w:numId w:val="34"/>
        </w:numPr>
        <w:tabs>
          <w:tab w:val="left" w:pos="284"/>
        </w:tabs>
        <w:spacing w:before="120"/>
        <w:ind w:left="709" w:hanging="425"/>
        <w:jc w:val="both"/>
        <w:rPr>
          <w:b/>
          <w:bCs/>
        </w:rPr>
      </w:pPr>
      <w:r w:rsidRPr="008C21E3">
        <w:rPr>
          <w:b/>
          <w:shd w:val="clear" w:color="auto" w:fill="FFFF00"/>
        </w:rPr>
        <w:t xml:space="preserve">Dodatkowe informacje dotyczące </w:t>
      </w:r>
      <w:r w:rsidR="00F41C41" w:rsidRPr="00A86838">
        <w:rPr>
          <w:b/>
          <w:shd w:val="clear" w:color="auto" w:fill="FFFF00"/>
        </w:rPr>
        <w:t>opisu przedmiotu zamówienia:</w:t>
      </w:r>
    </w:p>
    <w:p w:rsidR="0062354F" w:rsidRPr="00AC3ADC" w:rsidRDefault="0062354F" w:rsidP="005215D5">
      <w:pPr>
        <w:numPr>
          <w:ilvl w:val="1"/>
          <w:numId w:val="34"/>
        </w:numPr>
        <w:tabs>
          <w:tab w:val="clear" w:pos="792"/>
          <w:tab w:val="left" w:pos="284"/>
          <w:tab w:val="num" w:pos="1134"/>
        </w:tabs>
        <w:spacing w:before="120"/>
        <w:ind w:left="1134" w:hanging="425"/>
        <w:jc w:val="both"/>
        <w:rPr>
          <w:bCs/>
        </w:rPr>
      </w:pPr>
      <w:r w:rsidRPr="00AC3ADC">
        <w:t>Należy ująć w wycenie koszt zakresu instalacji oświetlenia zewnętrznego, w tym również oświetlenia ogrodu. Nie należy uwzględniać kosztu oświetlenia wewnętrznego altany ogrodowej</w:t>
      </w:r>
    </w:p>
    <w:p w:rsidR="002F6F40" w:rsidRPr="00AC3ADC" w:rsidRDefault="002F6F40" w:rsidP="005215D5">
      <w:pPr>
        <w:numPr>
          <w:ilvl w:val="1"/>
          <w:numId w:val="34"/>
        </w:numPr>
        <w:tabs>
          <w:tab w:val="clear" w:pos="792"/>
          <w:tab w:val="left" w:pos="284"/>
          <w:tab w:val="num" w:pos="1134"/>
        </w:tabs>
        <w:spacing w:before="120"/>
        <w:ind w:left="1134" w:hanging="425"/>
        <w:jc w:val="both"/>
        <w:rPr>
          <w:bCs/>
        </w:rPr>
      </w:pPr>
      <w:r w:rsidRPr="00AC3ADC">
        <w:t xml:space="preserve">W wycenie </w:t>
      </w:r>
      <w:r w:rsidRPr="00AC3ADC">
        <w:rPr>
          <w:u w:val="single"/>
        </w:rPr>
        <w:t>nie należy</w:t>
      </w:r>
      <w:r w:rsidRPr="00AC3ADC">
        <w:t xml:space="preserve"> ujmować dostawy montażu elementów okablowania strukturalnego oraz elementów zasilania, gniazd elektrycznych itp. w altanie ogrodowej Należy tylko przewidzieć doprowadzenie zasilania elektrycznego do miejsca lokalizacji altany.</w:t>
      </w:r>
    </w:p>
    <w:p w:rsidR="005C28E2" w:rsidRPr="00B42832" w:rsidRDefault="005C28E2" w:rsidP="005215D5">
      <w:pPr>
        <w:numPr>
          <w:ilvl w:val="0"/>
          <w:numId w:val="34"/>
        </w:numPr>
        <w:autoSpaceDE w:val="0"/>
        <w:autoSpaceDN w:val="0"/>
        <w:adjustRightInd w:val="0"/>
        <w:ind w:left="709" w:hanging="425"/>
        <w:jc w:val="both"/>
      </w:pPr>
      <w:r w:rsidRPr="00B42832">
        <w:t>Prace objęte przedmiotowym zamówieniem muszą być zgodne z zasadami wiedzy technicznej, obowiązującymi Polskimi Normami, przepisami prawa, warunkami technicznymi i uzgodnieniami oraz decyzjami wydanymi dla przedmiotowej inwestycji.</w:t>
      </w:r>
    </w:p>
    <w:p w:rsidR="005C28E2" w:rsidRPr="00B42832" w:rsidRDefault="005C28E2">
      <w:pPr>
        <w:autoSpaceDE w:val="0"/>
        <w:autoSpaceDN w:val="0"/>
        <w:adjustRightInd w:val="0"/>
        <w:ind w:left="360"/>
        <w:jc w:val="both"/>
      </w:pPr>
    </w:p>
    <w:p w:rsidR="005C28E2" w:rsidRPr="00B42832" w:rsidRDefault="005C28E2" w:rsidP="005215D5">
      <w:pPr>
        <w:numPr>
          <w:ilvl w:val="0"/>
          <w:numId w:val="34"/>
        </w:numPr>
        <w:autoSpaceDE w:val="0"/>
        <w:autoSpaceDN w:val="0"/>
        <w:adjustRightInd w:val="0"/>
        <w:ind w:left="709" w:hanging="425"/>
        <w:jc w:val="both"/>
      </w:pPr>
      <w:r w:rsidRPr="00B42832">
        <w:t xml:space="preserve">Wszystkie elementy przedmiotu zamówienia muszą być zgodne z właściwościami określonymi w dokumentacji określającej przedmiot zamówienia, o której mowa powyżej, przy czym Zamawiający dopuszcza stosowanie technologii wykonania robót </w:t>
      </w:r>
      <w:r w:rsidR="00B86DA1" w:rsidRPr="00B42832">
        <w:t xml:space="preserve">oraz materiałów i urządzeń </w:t>
      </w:r>
      <w:r w:rsidRPr="00B42832">
        <w:t>równoważnych, nie gorszych, służących do tego samego celu, z zachowaniem parametrów określonych w dokumentacji a mających wpływ na obniżenia kosztów inwestycji.</w:t>
      </w:r>
    </w:p>
    <w:p w:rsidR="00B86DA1" w:rsidRPr="00B42832" w:rsidRDefault="00B86DA1" w:rsidP="005215D5">
      <w:pPr>
        <w:autoSpaceDE w:val="0"/>
        <w:autoSpaceDN w:val="0"/>
        <w:adjustRightInd w:val="0"/>
        <w:ind w:left="709" w:hanging="425"/>
        <w:jc w:val="both"/>
      </w:pPr>
    </w:p>
    <w:p w:rsidR="00B86DA1" w:rsidRPr="00B42832" w:rsidRDefault="00B86DA1" w:rsidP="005215D5">
      <w:pPr>
        <w:numPr>
          <w:ilvl w:val="0"/>
          <w:numId w:val="34"/>
        </w:numPr>
        <w:autoSpaceDE w:val="0"/>
        <w:autoSpaceDN w:val="0"/>
        <w:adjustRightInd w:val="0"/>
        <w:ind w:left="709" w:hanging="425"/>
        <w:jc w:val="both"/>
      </w:pPr>
      <w:r w:rsidRPr="00B42832">
        <w:t xml:space="preserve">Wszelkie urządzenia instalacyjne powinny posiadać parametry techniczne, kształt i materiały zgodne z przykładowymi urządzeniami instalacyjnymi określonymi w projekcie, m. in: oprawy oświetleniowe, </w:t>
      </w:r>
      <w:r w:rsidR="00FF5B46" w:rsidRPr="00B42832">
        <w:t xml:space="preserve">armatura oświetleniowa, armatura sanitarna, klimatyzatory, grzejniki i inne. Zmiana jakichkolwiek wskazanych parametrów wymaga akceptacji </w:t>
      </w:r>
      <w:r w:rsidR="00787F8B" w:rsidRPr="00B42832">
        <w:t xml:space="preserve">zamawiającego lub </w:t>
      </w:r>
      <w:r w:rsidR="00FF5B46" w:rsidRPr="00B42832">
        <w:t>projektanta.</w:t>
      </w:r>
      <w:r w:rsidRPr="00B42832">
        <w:t xml:space="preserve"> </w:t>
      </w:r>
    </w:p>
    <w:p w:rsidR="005C28E2" w:rsidRPr="00B42832" w:rsidRDefault="005C28E2">
      <w:pPr>
        <w:autoSpaceDE w:val="0"/>
        <w:autoSpaceDN w:val="0"/>
        <w:adjustRightInd w:val="0"/>
        <w:jc w:val="both"/>
      </w:pPr>
    </w:p>
    <w:p w:rsidR="005C28E2" w:rsidRPr="00B42832" w:rsidRDefault="005C28E2">
      <w:pPr>
        <w:autoSpaceDE w:val="0"/>
        <w:autoSpaceDN w:val="0"/>
        <w:adjustRightInd w:val="0"/>
        <w:jc w:val="both"/>
        <w:rPr>
          <w:highlight w:val="yellow"/>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360"/>
        </w:tabs>
        <w:jc w:val="both"/>
        <w:rPr>
          <w:b/>
        </w:rPr>
      </w:pPr>
      <w:r w:rsidRPr="00B42832">
        <w:rPr>
          <w:b/>
          <w:bCs/>
        </w:rPr>
        <w:t>TERMIN WYKONANIA ZAMÓWIENIA, FORMA WYNAGRODZENIA i GWARANCJA</w:t>
      </w:r>
    </w:p>
    <w:p w:rsidR="005C28E2" w:rsidRPr="00B42832" w:rsidRDefault="005C28E2">
      <w:pPr>
        <w:jc w:val="both"/>
      </w:pPr>
    </w:p>
    <w:p w:rsidR="005C28E2" w:rsidRPr="00B42832" w:rsidRDefault="005C28E2" w:rsidP="005215D5">
      <w:pPr>
        <w:numPr>
          <w:ilvl w:val="3"/>
          <w:numId w:val="1"/>
        </w:numPr>
        <w:tabs>
          <w:tab w:val="clear" w:pos="1800"/>
          <w:tab w:val="left" w:pos="360"/>
          <w:tab w:val="num" w:pos="709"/>
        </w:tabs>
        <w:ind w:left="709" w:right="-1" w:hanging="425"/>
        <w:jc w:val="both"/>
      </w:pPr>
      <w:r w:rsidRPr="00B42832">
        <w:t>Termin rozpoczęcia realizacji umowy: dzień podpisania umowy.</w:t>
      </w:r>
    </w:p>
    <w:p w:rsidR="005C28E2" w:rsidRPr="00B42832" w:rsidRDefault="005C28E2" w:rsidP="005215D5">
      <w:pPr>
        <w:numPr>
          <w:ilvl w:val="3"/>
          <w:numId w:val="1"/>
        </w:numPr>
        <w:tabs>
          <w:tab w:val="clear" w:pos="1800"/>
          <w:tab w:val="left" w:pos="360"/>
          <w:tab w:val="num" w:pos="709"/>
        </w:tabs>
        <w:ind w:left="709" w:right="-1" w:hanging="425"/>
        <w:jc w:val="both"/>
        <w:rPr>
          <w:u w:val="single"/>
        </w:rPr>
      </w:pPr>
      <w:r w:rsidRPr="00B42832">
        <w:t xml:space="preserve">Wymagany termin realizacji zamówienia do </w:t>
      </w:r>
      <w:r w:rsidRPr="00B42832">
        <w:rPr>
          <w:b/>
          <w:bCs/>
          <w:u w:val="single"/>
        </w:rPr>
        <w:t>12 miesięcy od daty podpisania umowy.</w:t>
      </w:r>
    </w:p>
    <w:p w:rsidR="005C28E2" w:rsidRPr="00B42832" w:rsidRDefault="005C28E2" w:rsidP="005215D5">
      <w:pPr>
        <w:numPr>
          <w:ilvl w:val="3"/>
          <w:numId w:val="1"/>
        </w:numPr>
        <w:tabs>
          <w:tab w:val="clear" w:pos="1800"/>
          <w:tab w:val="left" w:pos="360"/>
          <w:tab w:val="num" w:pos="709"/>
        </w:tabs>
        <w:ind w:left="709" w:right="-1" w:hanging="425"/>
        <w:jc w:val="both"/>
      </w:pPr>
      <w:r w:rsidRPr="00B42832">
        <w:t xml:space="preserve">Zamawiający dopuszcza możliwość zapłaty częściowego wynagrodzenia, max. do jego 70 % wartości, za wykonanie kolejnego etapu zamówienia, na podstawie wystawionych częściowych faktur VAT. </w:t>
      </w:r>
    </w:p>
    <w:p w:rsidR="005C28E2" w:rsidRPr="00B42832" w:rsidRDefault="005C28E2" w:rsidP="005215D5">
      <w:pPr>
        <w:numPr>
          <w:ilvl w:val="3"/>
          <w:numId w:val="1"/>
        </w:numPr>
        <w:tabs>
          <w:tab w:val="clear" w:pos="1800"/>
          <w:tab w:val="left" w:pos="360"/>
          <w:tab w:val="num" w:pos="709"/>
        </w:tabs>
        <w:ind w:left="709" w:right="-1" w:hanging="425"/>
        <w:jc w:val="both"/>
      </w:pPr>
      <w:r w:rsidRPr="00B42832">
        <w:t>Faktury częściowe będą wystawione przez Wykonawcę zgodnie z harmonogramem rzeczowo-finansowym po zakończeniu realizacji etapu robót, na podstawie protokołów odbioru częściowego technicznego robót.</w:t>
      </w:r>
    </w:p>
    <w:p w:rsidR="005C28E2" w:rsidRPr="00B42832" w:rsidRDefault="005C28E2" w:rsidP="005215D5">
      <w:pPr>
        <w:numPr>
          <w:ilvl w:val="3"/>
          <w:numId w:val="1"/>
        </w:numPr>
        <w:tabs>
          <w:tab w:val="clear" w:pos="1800"/>
          <w:tab w:val="left" w:pos="360"/>
          <w:tab w:val="num" w:pos="709"/>
        </w:tabs>
        <w:ind w:left="709" w:right="-1" w:hanging="425"/>
        <w:jc w:val="both"/>
      </w:pPr>
      <w:r w:rsidRPr="00B42832">
        <w:t xml:space="preserve">Wymagany termin gwarancji na cały zakres robót – </w:t>
      </w:r>
      <w:r w:rsidR="006E6C38" w:rsidRPr="00B42832">
        <w:rPr>
          <w:b/>
          <w:bCs/>
        </w:rPr>
        <w:t>60</w:t>
      </w:r>
      <w:r w:rsidRPr="00B42832">
        <w:rPr>
          <w:b/>
          <w:bCs/>
        </w:rPr>
        <w:t xml:space="preserve"> miesi</w:t>
      </w:r>
      <w:r w:rsidR="003F227E" w:rsidRPr="00B42832">
        <w:rPr>
          <w:b/>
          <w:bCs/>
        </w:rPr>
        <w:t>ę</w:t>
      </w:r>
      <w:r w:rsidRPr="00B42832">
        <w:rPr>
          <w:b/>
          <w:bCs/>
        </w:rPr>
        <w:t>c</w:t>
      </w:r>
      <w:r w:rsidR="003F227E" w:rsidRPr="00B42832">
        <w:rPr>
          <w:b/>
          <w:bCs/>
        </w:rPr>
        <w:t>y</w:t>
      </w:r>
      <w:r w:rsidRPr="00B42832">
        <w:t xml:space="preserve"> od daty podpisania odbioru końcowego.</w:t>
      </w:r>
    </w:p>
    <w:p w:rsidR="005C28E2" w:rsidRPr="00B42832" w:rsidRDefault="005C28E2">
      <w:pPr>
        <w:pStyle w:val="Tekstpodstawowy"/>
        <w:tabs>
          <w:tab w:val="clear" w:pos="284"/>
          <w:tab w:val="clear" w:pos="405"/>
          <w:tab w:val="clear" w:pos="540"/>
          <w:tab w:val="left" w:pos="5760"/>
        </w:tabs>
        <w:rPr>
          <w:rFonts w:ascii="Times New Roman" w:hAnsi="Times New Roman" w:cs="Times New Roman"/>
          <w:bCs w:val="0"/>
          <w:szCs w:val="20"/>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360"/>
        </w:tabs>
        <w:jc w:val="both"/>
      </w:pPr>
      <w:r w:rsidRPr="00B42832">
        <w:rPr>
          <w:b/>
          <w:bCs/>
        </w:rPr>
        <w:t>WARUNKI UDZIAŁU W POSTĘPOWANIU, OPIS SPOSOBU DOKONYWANIA OCENY SPEŁNIANIA TYCH WARUNKÓW ORAZ WYKAZ OŚWIADCZEŃ LUB DOKUMENTÓW, JAKIE MAJĄ DOSTARCZYĆ WYKONAWCY W CELU POTWIERDZENIA SPEŁNIENIA WARUNKÓW UDZIAŁU W POSTĘPOWANIU</w:t>
      </w:r>
    </w:p>
    <w:p w:rsidR="005C28E2" w:rsidRPr="00B42832" w:rsidRDefault="005C28E2">
      <w:pPr>
        <w:pStyle w:val="pkt"/>
        <w:spacing w:before="0" w:after="0" w:line="360" w:lineRule="auto"/>
        <w:ind w:left="0" w:firstLine="0"/>
        <w:rPr>
          <w:b/>
          <w:sz w:val="20"/>
        </w:rPr>
      </w:pPr>
    </w:p>
    <w:p w:rsidR="005C28E2" w:rsidRPr="00B42832" w:rsidRDefault="005C28E2" w:rsidP="0060792F">
      <w:pPr>
        <w:pStyle w:val="Tekstpodstawowy3"/>
        <w:numPr>
          <w:ilvl w:val="0"/>
          <w:numId w:val="3"/>
        </w:numPr>
        <w:tabs>
          <w:tab w:val="clear" w:pos="1080"/>
          <w:tab w:val="num" w:pos="709"/>
        </w:tabs>
        <w:ind w:left="709" w:hanging="425"/>
        <w:jc w:val="both"/>
        <w:rPr>
          <w:rFonts w:ascii="Times New Roman" w:hAnsi="Times New Roman" w:cs="Times New Roman"/>
          <w:szCs w:val="24"/>
        </w:rPr>
      </w:pPr>
      <w:r w:rsidRPr="00B42832">
        <w:rPr>
          <w:rFonts w:ascii="Times New Roman" w:hAnsi="Times New Roman" w:cs="Times New Roman"/>
        </w:rPr>
        <w:t>O udzielenie zamówienia mogą ubiegać się Wykonawcy, którzy s</w:t>
      </w:r>
      <w:r w:rsidR="0060792F" w:rsidRPr="00B42832">
        <w:rPr>
          <w:rFonts w:ascii="Times New Roman" w:hAnsi="Times New Roman" w:cs="Times New Roman"/>
        </w:rPr>
        <w:t xml:space="preserve">pełniają następujące warunki, </w:t>
      </w:r>
      <w:r w:rsidRPr="00B42832">
        <w:rPr>
          <w:rFonts w:ascii="Times New Roman" w:hAnsi="Times New Roman" w:cs="Times New Roman"/>
        </w:rPr>
        <w:t xml:space="preserve">których mowa w art. 22 ust.1 ustawy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r w:rsidRPr="00B42832">
        <w:rPr>
          <w:rFonts w:ascii="Times New Roman" w:hAnsi="Times New Roman" w:cs="Times New Roman"/>
          <w:szCs w:val="24"/>
        </w:rPr>
        <w:t xml:space="preserve">posiadają niezbędną wiedzę i doświadczenie: </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r w:rsidRPr="00B42832">
        <w:rPr>
          <w:rFonts w:ascii="Times New Roman" w:hAnsi="Times New Roman" w:cs="Times New Roman"/>
        </w:rPr>
        <w:t>posiadają uprawnienia do wykonywania określonej działalności lub czynności, jeżeli przepisy prawa nakładają obowiązek ich posiadania,</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r w:rsidRPr="00B42832">
        <w:rPr>
          <w:rFonts w:ascii="Times New Roman" w:hAnsi="Times New Roman" w:cs="Times New Roman"/>
          <w:szCs w:val="24"/>
        </w:rPr>
        <w:t>dysponują odpowiednim potencjałem technicznym i osobami zdolnymi do wykonania zamówienia lub przedstawią pisemne zobowiązanie innych podmiotów do udostępnienia potencjału technicznego i osób zdolnych do wykonania zamówienia,</w:t>
      </w:r>
    </w:p>
    <w:p w:rsidR="005C28E2" w:rsidRPr="00B42832" w:rsidRDefault="005C28E2" w:rsidP="0060792F">
      <w:pPr>
        <w:pStyle w:val="Tekstpodstawowy3"/>
        <w:numPr>
          <w:ilvl w:val="4"/>
          <w:numId w:val="3"/>
        </w:numPr>
        <w:tabs>
          <w:tab w:val="clear" w:pos="3960"/>
          <w:tab w:val="num" w:pos="993"/>
        </w:tabs>
        <w:spacing w:before="120"/>
        <w:ind w:left="993" w:hanging="284"/>
        <w:jc w:val="both"/>
        <w:rPr>
          <w:rFonts w:ascii="Times New Roman" w:hAnsi="Times New Roman" w:cs="Times New Roman"/>
          <w:szCs w:val="24"/>
        </w:rPr>
      </w:pPr>
      <w:r w:rsidRPr="00B42832">
        <w:rPr>
          <w:rFonts w:ascii="Times New Roman" w:hAnsi="Times New Roman" w:cs="Times New Roman"/>
          <w:szCs w:val="24"/>
        </w:rPr>
        <w:t>znajdują się w sytuacji ekonomicznej i finansowej zapewniającej wykonanie zamówienia:</w:t>
      </w:r>
    </w:p>
    <w:p w:rsidR="005C28E2" w:rsidRPr="00B42832" w:rsidRDefault="005C28E2" w:rsidP="0060792F">
      <w:pPr>
        <w:pStyle w:val="Tekstpodstawowy3"/>
        <w:numPr>
          <w:ilvl w:val="0"/>
          <w:numId w:val="26"/>
        </w:numPr>
        <w:tabs>
          <w:tab w:val="num" w:pos="709"/>
        </w:tabs>
        <w:spacing w:before="120"/>
        <w:ind w:hanging="447"/>
        <w:jc w:val="both"/>
        <w:rPr>
          <w:rFonts w:ascii="Times New Roman" w:hAnsi="Times New Roman" w:cs="Times New Roman"/>
          <w:b/>
          <w:bCs/>
          <w:i/>
          <w:iCs/>
          <w:szCs w:val="24"/>
        </w:rPr>
      </w:pPr>
      <w:r w:rsidRPr="00B42832">
        <w:rPr>
          <w:rFonts w:ascii="Times New Roman" w:hAnsi="Times New Roman" w:cs="Times New Roman"/>
          <w:szCs w:val="24"/>
        </w:rPr>
        <w:t xml:space="preserve">Wykonawca musi posiadać, być ubezpieczony od odpowiedzialności cywilnej w zakresie prowadzonej działalności na kwotę min. </w:t>
      </w:r>
      <w:r w:rsidR="003F227E" w:rsidRPr="00B42832">
        <w:rPr>
          <w:rFonts w:ascii="Times New Roman" w:hAnsi="Times New Roman" w:cs="Times New Roman"/>
          <w:b/>
          <w:bCs/>
          <w:i/>
          <w:iCs/>
          <w:szCs w:val="24"/>
        </w:rPr>
        <w:t>7</w:t>
      </w:r>
      <w:r w:rsidRPr="00B42832">
        <w:rPr>
          <w:rFonts w:ascii="Times New Roman" w:hAnsi="Times New Roman" w:cs="Times New Roman"/>
          <w:b/>
          <w:bCs/>
          <w:i/>
          <w:iCs/>
          <w:szCs w:val="24"/>
        </w:rPr>
        <w:t xml:space="preserve">.000.000,00 zł. </w:t>
      </w:r>
    </w:p>
    <w:p w:rsidR="005C28E2" w:rsidRPr="00B42832" w:rsidRDefault="005C28E2" w:rsidP="0060792F">
      <w:pPr>
        <w:pStyle w:val="Tekstpodstawowy3"/>
        <w:numPr>
          <w:ilvl w:val="0"/>
          <w:numId w:val="26"/>
        </w:numPr>
        <w:tabs>
          <w:tab w:val="num" w:pos="709"/>
        </w:tabs>
        <w:spacing w:before="120"/>
        <w:ind w:hanging="447"/>
        <w:jc w:val="both"/>
        <w:rPr>
          <w:rFonts w:ascii="Times New Roman" w:hAnsi="Times New Roman" w:cs="Times New Roman"/>
          <w:b/>
          <w:bCs/>
          <w:i/>
          <w:iCs/>
          <w:szCs w:val="24"/>
        </w:rPr>
      </w:pPr>
      <w:r w:rsidRPr="00B42832">
        <w:rPr>
          <w:rFonts w:ascii="Times New Roman" w:hAnsi="Times New Roman" w:cs="Times New Roman"/>
          <w:szCs w:val="24"/>
        </w:rPr>
        <w:t xml:space="preserve">Wykonawca musi posiadać środki finansowe lub zdolność kredytową w wysokości min </w:t>
      </w:r>
      <w:r w:rsidRPr="00B42832">
        <w:rPr>
          <w:rFonts w:ascii="Times New Roman" w:hAnsi="Times New Roman" w:cs="Times New Roman"/>
          <w:b/>
          <w:bCs/>
          <w:i/>
          <w:iCs/>
          <w:szCs w:val="24"/>
        </w:rPr>
        <w:t>2.000.000,00 zł</w:t>
      </w:r>
    </w:p>
    <w:p w:rsidR="005C28E2" w:rsidRPr="00B42832" w:rsidRDefault="005C28E2" w:rsidP="0060792F">
      <w:pPr>
        <w:pStyle w:val="Tekstpodstawowy3"/>
        <w:numPr>
          <w:ilvl w:val="4"/>
          <w:numId w:val="3"/>
        </w:numPr>
        <w:tabs>
          <w:tab w:val="clear" w:pos="3960"/>
          <w:tab w:val="num" w:pos="709"/>
          <w:tab w:val="left" w:pos="993"/>
        </w:tabs>
        <w:spacing w:before="120"/>
        <w:ind w:left="1080" w:hanging="371"/>
        <w:jc w:val="both"/>
        <w:rPr>
          <w:rFonts w:ascii="Times New Roman" w:hAnsi="Times New Roman" w:cs="Times New Roman"/>
          <w:szCs w:val="24"/>
        </w:rPr>
      </w:pPr>
      <w:r w:rsidRPr="00B42832">
        <w:rPr>
          <w:rFonts w:ascii="Times New Roman" w:hAnsi="Times New Roman" w:cs="Times New Roman"/>
          <w:szCs w:val="24"/>
        </w:rPr>
        <w:t xml:space="preserve"> nie podlegają wykluczeniu z postępowania o udzielenie zamówienia, na podstawie </w:t>
      </w:r>
      <w:r w:rsidR="0060792F" w:rsidRPr="00B42832">
        <w:rPr>
          <w:rFonts w:ascii="Times New Roman" w:hAnsi="Times New Roman" w:cs="Times New Roman"/>
          <w:szCs w:val="24"/>
        </w:rPr>
        <w:t xml:space="preserve">art. </w:t>
      </w:r>
      <w:r w:rsidRPr="00B42832">
        <w:rPr>
          <w:rFonts w:ascii="Times New Roman" w:hAnsi="Times New Roman" w:cs="Times New Roman"/>
          <w:szCs w:val="24"/>
        </w:rPr>
        <w:t xml:space="preserve">24 </w:t>
      </w:r>
      <w:proofErr w:type="spellStart"/>
      <w:r w:rsidRPr="00B42832">
        <w:rPr>
          <w:rFonts w:ascii="Times New Roman" w:hAnsi="Times New Roman" w:cs="Times New Roman"/>
          <w:szCs w:val="24"/>
        </w:rPr>
        <w:t>Pzp</w:t>
      </w:r>
      <w:proofErr w:type="spellEnd"/>
      <w:r w:rsidRPr="00B42832">
        <w:rPr>
          <w:rFonts w:ascii="Times New Roman" w:hAnsi="Times New Roman" w:cs="Times New Roman"/>
          <w:szCs w:val="24"/>
        </w:rPr>
        <w:t xml:space="preserve">. </w:t>
      </w:r>
    </w:p>
    <w:p w:rsidR="005C28E2" w:rsidRPr="00B42832" w:rsidRDefault="005C28E2" w:rsidP="0060792F">
      <w:pPr>
        <w:pStyle w:val="Tekstpodstawowy3"/>
        <w:numPr>
          <w:ilvl w:val="4"/>
          <w:numId w:val="3"/>
        </w:numPr>
        <w:tabs>
          <w:tab w:val="clear" w:pos="3960"/>
          <w:tab w:val="num" w:pos="709"/>
          <w:tab w:val="left" w:pos="993"/>
        </w:tabs>
        <w:spacing w:before="120"/>
        <w:ind w:left="1080" w:hanging="371"/>
        <w:jc w:val="both"/>
        <w:rPr>
          <w:rFonts w:ascii="Times New Roman" w:hAnsi="Times New Roman" w:cs="Times New Roman"/>
          <w:szCs w:val="24"/>
        </w:rPr>
      </w:pPr>
      <w:r w:rsidRPr="00B42832">
        <w:rPr>
          <w:rFonts w:ascii="Times New Roman" w:hAnsi="Times New Roman" w:cs="Times New Roman"/>
          <w:szCs w:val="24"/>
        </w:rPr>
        <w:t>akceptują warunki zawarte w SIWZ wraz z załącznikami, stanowiącymi jej integralna część i</w:t>
      </w:r>
      <w:r w:rsidR="0060792F" w:rsidRPr="00B42832">
        <w:rPr>
          <w:rFonts w:ascii="Times New Roman" w:hAnsi="Times New Roman" w:cs="Times New Roman"/>
          <w:szCs w:val="24"/>
        </w:rPr>
        <w:t xml:space="preserve"> </w:t>
      </w:r>
      <w:r w:rsidRPr="00B42832">
        <w:rPr>
          <w:rFonts w:ascii="Times New Roman" w:hAnsi="Times New Roman" w:cs="Times New Roman"/>
          <w:szCs w:val="24"/>
        </w:rPr>
        <w:t xml:space="preserve">przyjmują je bez zastrzeżeń. </w:t>
      </w:r>
    </w:p>
    <w:p w:rsidR="005C28E2" w:rsidRPr="00B42832" w:rsidRDefault="005C28E2" w:rsidP="0060792F">
      <w:pPr>
        <w:pStyle w:val="Tekstpodstawowy3"/>
        <w:tabs>
          <w:tab w:val="num" w:pos="709"/>
          <w:tab w:val="left" w:pos="900"/>
        </w:tabs>
        <w:spacing w:before="120"/>
        <w:ind w:left="-1417" w:hanging="796"/>
        <w:jc w:val="both"/>
        <w:rPr>
          <w:rFonts w:ascii="Times New Roman" w:hAnsi="Times New Roman" w:cs="Times New Roman"/>
          <w:szCs w:val="24"/>
        </w:rPr>
      </w:pPr>
    </w:p>
    <w:p w:rsidR="005C28E2" w:rsidRPr="00B42832" w:rsidRDefault="005C28E2" w:rsidP="0060792F">
      <w:pPr>
        <w:pStyle w:val="Tekstpodstawowy3"/>
        <w:numPr>
          <w:ilvl w:val="0"/>
          <w:numId w:val="3"/>
        </w:numPr>
        <w:tabs>
          <w:tab w:val="clear" w:pos="1080"/>
          <w:tab w:val="num" w:pos="709"/>
        </w:tabs>
        <w:spacing w:before="120"/>
        <w:ind w:left="709" w:hanging="425"/>
        <w:jc w:val="both"/>
        <w:rPr>
          <w:rFonts w:ascii="Times New Roman" w:hAnsi="Times New Roman" w:cs="Times New Roman"/>
          <w:szCs w:val="24"/>
        </w:rPr>
      </w:pPr>
      <w:r w:rsidRPr="00B42832">
        <w:rPr>
          <w:rFonts w:ascii="Times New Roman" w:hAnsi="Times New Roman" w:cs="Times New Roman"/>
        </w:rPr>
        <w:t xml:space="preserve">W celu wykazania braku podstaw do wykluczenia z postępowania o udzielenie </w:t>
      </w:r>
      <w:r w:rsidR="0060792F" w:rsidRPr="00B42832">
        <w:rPr>
          <w:rFonts w:ascii="Times New Roman" w:hAnsi="Times New Roman" w:cs="Times New Roman"/>
        </w:rPr>
        <w:t>zamówienia wykonawcy</w:t>
      </w:r>
      <w:r w:rsidRPr="00B42832">
        <w:rPr>
          <w:rFonts w:ascii="Times New Roman" w:hAnsi="Times New Roman" w:cs="Times New Roman"/>
        </w:rPr>
        <w:t xml:space="preserve"> w okolicznościach, o których mowa w art. 24 ust 1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Wykonawca składa wraz z ofertą:</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Oświadczenie o spełnianiu warunków i braku podstaw do wykluczenia (</w:t>
      </w:r>
      <w:r w:rsidRPr="00B42832">
        <w:rPr>
          <w:rFonts w:ascii="Times New Roman" w:hAnsi="Times New Roman" w:cs="Times New Roman"/>
          <w:b/>
          <w:bCs/>
          <w:i/>
          <w:iCs/>
        </w:rPr>
        <w:t>Załącznik B</w:t>
      </w:r>
      <w:r w:rsidRPr="00B42832">
        <w:rPr>
          <w:rFonts w:ascii="Times New Roman" w:hAnsi="Times New Roman" w:cs="Times New Roman"/>
          <w:b/>
        </w:rPr>
        <w:t>)</w:t>
      </w:r>
      <w:r w:rsidRPr="00B42832">
        <w:rPr>
          <w:rFonts w:ascii="Times New Roman" w:hAnsi="Times New Roman" w:cs="Times New Roman"/>
        </w:rPr>
        <w:t xml:space="preserve">, </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 xml:space="preserve">Aktualny odpis z właściwego rejestru, jeżeli odrębne przepisy wymagają wpisu do rejestru, w celu wykazania braku podstaw do wykluczenia w oparciu o artykuł 24 ust 1 pkt 2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wystawiony nie wcześniej niż 6 m-</w:t>
      </w:r>
      <w:proofErr w:type="spellStart"/>
      <w:r w:rsidRPr="00B42832">
        <w:rPr>
          <w:rFonts w:ascii="Times New Roman" w:hAnsi="Times New Roman" w:cs="Times New Roman"/>
        </w:rPr>
        <w:t>cy</w:t>
      </w:r>
      <w:proofErr w:type="spellEnd"/>
      <w:r w:rsidRPr="00B42832">
        <w:rPr>
          <w:rFonts w:ascii="Times New Roman" w:hAnsi="Times New Roman" w:cs="Times New Roman"/>
        </w:rPr>
        <w:t xml:space="preserve"> przed upływem terminu składania ofert, a w stosunku do osób fizycznych oświadczenie w zakresie art. 24 ust 1 pkt 2 </w:t>
      </w:r>
      <w:proofErr w:type="spellStart"/>
      <w:r w:rsidR="00B720FC" w:rsidRPr="00B42832">
        <w:rPr>
          <w:rFonts w:ascii="Times New Roman" w:hAnsi="Times New Roman" w:cs="Times New Roman"/>
        </w:rPr>
        <w:t>Pzp</w:t>
      </w:r>
      <w:proofErr w:type="spellEnd"/>
      <w:r w:rsidR="00B720FC" w:rsidRPr="00B42832">
        <w:rPr>
          <w:rFonts w:ascii="Times New Roman" w:hAnsi="Times New Roman" w:cs="Times New Roman"/>
        </w:rPr>
        <w:t xml:space="preserve"> (Załącznik</w:t>
      </w:r>
      <w:r w:rsidRPr="00B42832">
        <w:rPr>
          <w:rFonts w:ascii="Times New Roman" w:hAnsi="Times New Roman" w:cs="Times New Roman"/>
          <w:b/>
          <w:bCs/>
          <w:i/>
          <w:iCs/>
        </w:rPr>
        <w:t xml:space="preserve"> nr 1.1</w:t>
      </w:r>
      <w:r w:rsidRPr="00B42832">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aktualne zaświadczenia właściwego naczelnika urzędu skarbowego (</w:t>
      </w:r>
      <w:r w:rsidRPr="00B42832">
        <w:rPr>
          <w:rFonts w:ascii="Times New Roman" w:hAnsi="Times New Roman" w:cs="Times New Roman"/>
          <w:b/>
          <w:bCs/>
          <w:i/>
          <w:iCs/>
        </w:rPr>
        <w:t xml:space="preserve">Załącznik nr </w:t>
      </w:r>
      <w:r w:rsidR="00C06C78" w:rsidRPr="00931282">
        <w:rPr>
          <w:rFonts w:ascii="Times New Roman" w:hAnsi="Times New Roman" w:cs="Times New Roman"/>
          <w:b/>
          <w:bCs/>
          <w:i/>
          <w:iCs/>
        </w:rPr>
        <w:t>8</w:t>
      </w:r>
      <w:r w:rsidR="00C06C78" w:rsidRPr="00931282">
        <w:rPr>
          <w:rFonts w:ascii="Times New Roman" w:hAnsi="Times New Roman" w:cs="Times New Roman"/>
        </w:rPr>
        <w:t xml:space="preserve"> </w:t>
      </w:r>
      <w:r w:rsidRPr="00B42832">
        <w:rPr>
          <w:rFonts w:ascii="Times New Roman" w:hAnsi="Times New Roman" w:cs="Times New Roman"/>
        </w:rPr>
        <w:t xml:space="preserve">oraz właściwego oddziału Zakładu Ubezpieczeń </w:t>
      </w:r>
      <w:r w:rsidR="0060792F" w:rsidRPr="00B42832">
        <w:rPr>
          <w:rFonts w:ascii="Times New Roman" w:hAnsi="Times New Roman" w:cs="Times New Roman"/>
        </w:rPr>
        <w:t>Społecznych lub</w:t>
      </w:r>
      <w:r w:rsidRPr="00B42832">
        <w:rPr>
          <w:rFonts w:ascii="Times New Roman" w:hAnsi="Times New Roman" w:cs="Times New Roman"/>
        </w:rPr>
        <w:t xml:space="preserve"> Kasy Rolniczego Ubezpieczenia Społecznego (</w:t>
      </w:r>
      <w:r w:rsidRPr="00B42832">
        <w:rPr>
          <w:rFonts w:ascii="Times New Roman" w:hAnsi="Times New Roman" w:cs="Times New Roman"/>
          <w:b/>
          <w:bCs/>
          <w:i/>
          <w:iCs/>
        </w:rPr>
        <w:t xml:space="preserve">Załącznik nr </w:t>
      </w:r>
      <w:r w:rsidR="00C06C78" w:rsidRPr="00931282">
        <w:rPr>
          <w:rFonts w:ascii="Times New Roman" w:hAnsi="Times New Roman" w:cs="Times New Roman"/>
          <w:b/>
          <w:bCs/>
          <w:i/>
          <w:iCs/>
        </w:rPr>
        <w:t>9</w:t>
      </w:r>
      <w:r w:rsidRPr="00931282">
        <w:rPr>
          <w:rFonts w:ascii="Times New Roman" w:hAnsi="Times New Roman" w:cs="Times New Roman"/>
        </w:rPr>
        <w:t xml:space="preserve">), </w:t>
      </w:r>
      <w:r w:rsidRPr="00B42832">
        <w:rPr>
          <w:rFonts w:ascii="Times New Roman" w:hAnsi="Times New Roman" w:cs="Times New Roman"/>
        </w:rPr>
        <w:t xml:space="preserve">potwierdzające odpowiednio, że Wykonawca nie zalega z opłacaniem podatków, opłat oraz składek na ubezpieczenia zdrowotne i społeczne, lub zaświadczenia, że uzyskał przewidziane prawem zwolnienie, odroczenie lub rozłożenie na raty zaległych płatności lub wstrzymanie w całości wykonania decyzji właściwego </w:t>
      </w:r>
      <w:r w:rsidR="0060792F" w:rsidRPr="00B42832">
        <w:rPr>
          <w:rFonts w:ascii="Times New Roman" w:hAnsi="Times New Roman" w:cs="Times New Roman"/>
        </w:rPr>
        <w:t>organu, wystawione</w:t>
      </w:r>
      <w:r w:rsidRPr="00B42832">
        <w:rPr>
          <w:rFonts w:ascii="Times New Roman" w:hAnsi="Times New Roman" w:cs="Times New Roman"/>
        </w:rPr>
        <w:t xml:space="preserve"> nie wcześniej niż 3 miesiące przed upływem terminu składania ofert,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 xml:space="preserve">aktualna informacja z Krajowego Rejestru Karnego w zakresie określonym w art. 24 ust.1 pkt 4-8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wystawionej nie wcześniej niż 6 miesięcy przed upływem terminu składania ofert (</w:t>
      </w:r>
      <w:r w:rsidRPr="00B42832">
        <w:rPr>
          <w:rFonts w:ascii="Times New Roman" w:hAnsi="Times New Roman" w:cs="Times New Roman"/>
          <w:b/>
          <w:bCs/>
          <w:i/>
          <w:iCs/>
        </w:rPr>
        <w:t xml:space="preserve">Załącznik nr </w:t>
      </w:r>
      <w:r w:rsidR="00C06C78" w:rsidRPr="00650A88">
        <w:rPr>
          <w:rFonts w:ascii="Times New Roman" w:hAnsi="Times New Roman" w:cs="Times New Roman"/>
          <w:b/>
          <w:bCs/>
          <w:i/>
          <w:iCs/>
        </w:rPr>
        <w:t>10</w:t>
      </w:r>
      <w:r w:rsidRPr="00650A88">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 xml:space="preserve">aktualna informacja z Krajowego Rejestru Karnego w zakresie określonym w art. 24 ust.1 pkt 9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wystawionej nie wcześniej niż 6 miesięcy przed upływem terminu składania ofert (</w:t>
      </w:r>
      <w:r w:rsidRPr="00B42832">
        <w:rPr>
          <w:rFonts w:ascii="Times New Roman" w:hAnsi="Times New Roman" w:cs="Times New Roman"/>
          <w:b/>
          <w:bCs/>
          <w:i/>
          <w:iCs/>
        </w:rPr>
        <w:t xml:space="preserve">Załącznik nr </w:t>
      </w:r>
      <w:r w:rsidR="00C06C78" w:rsidRPr="00650A88">
        <w:rPr>
          <w:rFonts w:ascii="Times New Roman" w:hAnsi="Times New Roman" w:cs="Times New Roman"/>
          <w:b/>
          <w:bCs/>
          <w:i/>
          <w:iCs/>
        </w:rPr>
        <w:t>11</w:t>
      </w:r>
      <w:r w:rsidRPr="00B42832">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 xml:space="preserve">listę podmiotów należących do tej samej grupy kapitałowej albo informację o tym, że nie należy do grupy kapitałowej, o której mowa w art. 24 ust.2 pkt. 5 w związku z art. 26 ust. 2 d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w:t>
      </w:r>
      <w:r w:rsidRPr="00B42832">
        <w:rPr>
          <w:rFonts w:ascii="Times New Roman" w:hAnsi="Times New Roman" w:cs="Times New Roman"/>
          <w:b/>
          <w:bCs/>
          <w:i/>
          <w:iCs/>
        </w:rPr>
        <w:t xml:space="preserve">(Załącznik nr </w:t>
      </w:r>
      <w:r w:rsidR="00C06C78" w:rsidRPr="00650A88">
        <w:rPr>
          <w:rFonts w:ascii="Times New Roman" w:hAnsi="Times New Roman" w:cs="Times New Roman"/>
          <w:b/>
          <w:bCs/>
          <w:i/>
          <w:iCs/>
        </w:rPr>
        <w:t>16</w:t>
      </w:r>
      <w:r w:rsidRPr="00B42832">
        <w:rPr>
          <w:rFonts w:ascii="Times New Roman" w:hAnsi="Times New Roman" w:cs="Times New Roman"/>
          <w:b/>
          <w:bCs/>
          <w:i/>
          <w:iCs/>
        </w:rPr>
        <w:t>).</w:t>
      </w:r>
    </w:p>
    <w:p w:rsidR="005C28E2" w:rsidRPr="00B42832" w:rsidRDefault="005C28E2" w:rsidP="0060792F">
      <w:pPr>
        <w:tabs>
          <w:tab w:val="num" w:pos="709"/>
        </w:tabs>
        <w:spacing w:before="120"/>
        <w:ind w:left="1080" w:hanging="796"/>
        <w:jc w:val="both"/>
      </w:pPr>
      <w:r w:rsidRPr="00B42832">
        <w:rPr>
          <w:b/>
          <w:bCs/>
        </w:rPr>
        <w:t>Uwaga</w:t>
      </w:r>
      <w:r w:rsidRPr="00B42832">
        <w:t>: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powyżej.</w:t>
      </w:r>
    </w:p>
    <w:p w:rsidR="005C28E2" w:rsidRPr="00B42832" w:rsidRDefault="005C28E2" w:rsidP="0060792F">
      <w:pPr>
        <w:tabs>
          <w:tab w:val="num" w:pos="709"/>
        </w:tabs>
        <w:autoSpaceDE w:val="0"/>
        <w:autoSpaceDN w:val="0"/>
        <w:adjustRightInd w:val="0"/>
        <w:ind w:hanging="796"/>
        <w:jc w:val="both"/>
      </w:pPr>
    </w:p>
    <w:p w:rsidR="005C28E2" w:rsidRPr="00B42832" w:rsidRDefault="005C28E2" w:rsidP="0060792F">
      <w:pPr>
        <w:pStyle w:val="Tekstpodstawowywcity"/>
        <w:numPr>
          <w:ilvl w:val="0"/>
          <w:numId w:val="3"/>
        </w:numPr>
        <w:tabs>
          <w:tab w:val="clear" w:pos="1080"/>
          <w:tab w:val="num" w:pos="709"/>
        </w:tabs>
        <w:spacing w:before="120"/>
        <w:ind w:left="709" w:hanging="425"/>
        <w:jc w:val="both"/>
        <w:rPr>
          <w:rFonts w:ascii="Times New Roman" w:hAnsi="Times New Roman" w:cs="Times New Roman"/>
        </w:rPr>
      </w:pPr>
      <w:r w:rsidRPr="00B42832">
        <w:rPr>
          <w:rFonts w:ascii="Times New Roman" w:hAnsi="Times New Roman" w:cs="Times New Roman"/>
        </w:rPr>
        <w:t>W celu potwierdzenia spełnienia przez Wykonawcę warunków w zakresie posiadania wiedzy i doświadczenia oraz dysponowania odpowiednim potencjałem technicznym i osobami zdolnymi do wykonania zamówienia Wykonawca przedstawi dokumenty:</w:t>
      </w:r>
    </w:p>
    <w:p w:rsidR="005C28E2" w:rsidRPr="00B42832" w:rsidRDefault="005C28E2">
      <w:pPr>
        <w:pStyle w:val="Tekstpodstawowy3"/>
        <w:ind w:left="360"/>
        <w:jc w:val="both"/>
        <w:rPr>
          <w:rFonts w:ascii="Times New Roman" w:hAnsi="Times New Roman" w:cs="Times New Roman"/>
        </w:rPr>
      </w:pPr>
    </w:p>
    <w:p w:rsidR="005C28E2" w:rsidRPr="00DD6E11" w:rsidRDefault="005C28E2">
      <w:pPr>
        <w:pStyle w:val="Tekstpodstawowywcity"/>
        <w:numPr>
          <w:ilvl w:val="2"/>
          <w:numId w:val="3"/>
        </w:numPr>
        <w:tabs>
          <w:tab w:val="num" w:pos="1080"/>
        </w:tabs>
        <w:ind w:left="1080"/>
        <w:jc w:val="both"/>
        <w:rPr>
          <w:rFonts w:ascii="Times New Roman" w:hAnsi="Times New Roman" w:cs="Times New Roman"/>
        </w:rPr>
      </w:pPr>
      <w:r w:rsidRPr="00DD6E11">
        <w:rPr>
          <w:rFonts w:ascii="Times New Roman" w:hAnsi="Times New Roman" w:cs="Times New Roman"/>
          <w:b/>
          <w:szCs w:val="24"/>
          <w:u w:val="single"/>
        </w:rPr>
        <w:t>Potwierdzające wykonanie,</w:t>
      </w:r>
      <w:r w:rsidR="006E6C38" w:rsidRPr="00DD6E11">
        <w:rPr>
          <w:rFonts w:ascii="Times New Roman" w:hAnsi="Times New Roman" w:cs="Times New Roman"/>
          <w:szCs w:val="24"/>
        </w:rPr>
        <w:t xml:space="preserve"> </w:t>
      </w:r>
      <w:r w:rsidRPr="00DD6E11">
        <w:rPr>
          <w:rFonts w:ascii="Times New Roman" w:hAnsi="Times New Roman" w:cs="Times New Roman"/>
          <w:szCs w:val="24"/>
        </w:rPr>
        <w:t xml:space="preserve">w okresie ostatnich </w:t>
      </w:r>
      <w:r w:rsidRPr="00DD6E11">
        <w:rPr>
          <w:rFonts w:ascii="Times New Roman" w:hAnsi="Times New Roman" w:cs="Times New Roman"/>
          <w:b/>
          <w:szCs w:val="24"/>
        </w:rPr>
        <w:t>5 lat</w:t>
      </w:r>
      <w:r w:rsidRPr="00DD6E11">
        <w:rPr>
          <w:rFonts w:ascii="Times New Roman" w:hAnsi="Times New Roman" w:cs="Times New Roman"/>
          <w:szCs w:val="24"/>
        </w:rPr>
        <w:t xml:space="preserve">, a jeżeli firma działa krócej, </w:t>
      </w:r>
      <w:r w:rsidRPr="00DD6E11">
        <w:rPr>
          <w:rFonts w:ascii="Times New Roman" w:hAnsi="Times New Roman" w:cs="Times New Roman"/>
          <w:szCs w:val="24"/>
        </w:rPr>
        <w:br/>
        <w:t>w okresie funkcjonowania firmy:</w:t>
      </w:r>
    </w:p>
    <w:p w:rsidR="005C28E2" w:rsidRPr="00DD6E11" w:rsidRDefault="005C28E2"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rPr>
      </w:pPr>
      <w:r w:rsidRPr="00DD6E11">
        <w:rPr>
          <w:rFonts w:ascii="Times New Roman" w:hAnsi="Times New Roman" w:cs="Times New Roman"/>
          <w:szCs w:val="24"/>
        </w:rPr>
        <w:t xml:space="preserve">co najmniej 3 robót budowlanych o charakterze zbliżonym do przedmiotu zamówienia, polegających na wykonaniu robót budowlanych związanych z przebudową istniejącego budynku, (obiektu kubaturowego) </w:t>
      </w:r>
      <w:r w:rsidR="00A62377" w:rsidRPr="00DD6E11">
        <w:rPr>
          <w:rFonts w:ascii="Times New Roman" w:hAnsi="Times New Roman" w:cs="Times New Roman"/>
          <w:szCs w:val="24"/>
        </w:rPr>
        <w:t>o powierzchni</w:t>
      </w:r>
      <w:r w:rsidRPr="00DD6E11">
        <w:rPr>
          <w:rFonts w:ascii="Times New Roman" w:hAnsi="Times New Roman" w:cs="Times New Roman"/>
          <w:szCs w:val="24"/>
        </w:rPr>
        <w:t xml:space="preserve"> użytkowej minimum </w:t>
      </w:r>
      <w:r w:rsidRPr="00DD6E11">
        <w:rPr>
          <w:rFonts w:ascii="Times New Roman" w:hAnsi="Times New Roman" w:cs="Times New Roman"/>
          <w:b/>
          <w:bCs/>
          <w:szCs w:val="24"/>
        </w:rPr>
        <w:t>1.000 m</w:t>
      </w:r>
      <w:r w:rsidRPr="00DD6E11">
        <w:rPr>
          <w:rFonts w:ascii="Times New Roman" w:hAnsi="Times New Roman" w:cs="Times New Roman"/>
          <w:b/>
          <w:bCs/>
          <w:szCs w:val="24"/>
          <w:vertAlign w:val="superscript"/>
        </w:rPr>
        <w:t>2</w:t>
      </w:r>
      <w:r w:rsidRPr="00DD6E11">
        <w:rPr>
          <w:rFonts w:ascii="Times New Roman" w:hAnsi="Times New Roman" w:cs="Times New Roman"/>
          <w:b/>
          <w:bCs/>
          <w:szCs w:val="24"/>
        </w:rPr>
        <w:t xml:space="preserve"> </w:t>
      </w:r>
      <w:r w:rsidRPr="00DD6E11">
        <w:rPr>
          <w:rFonts w:ascii="Times New Roman" w:hAnsi="Times New Roman" w:cs="Times New Roman"/>
          <w:szCs w:val="24"/>
        </w:rPr>
        <w:t>każda,</w:t>
      </w:r>
      <w:r w:rsidRPr="00DD6E11">
        <w:rPr>
          <w:rFonts w:ascii="Times New Roman" w:hAnsi="Times New Roman" w:cs="Times New Roman"/>
          <w:b/>
          <w:bCs/>
          <w:szCs w:val="24"/>
        </w:rPr>
        <w:t xml:space="preserve"> </w:t>
      </w:r>
      <w:r w:rsidRPr="00DD6E11">
        <w:rPr>
          <w:rFonts w:ascii="Times New Roman" w:hAnsi="Times New Roman" w:cs="Times New Roman"/>
          <w:szCs w:val="24"/>
        </w:rPr>
        <w:t xml:space="preserve">o wartości całości </w:t>
      </w:r>
      <w:r w:rsidR="00A62377" w:rsidRPr="00DD6E11">
        <w:rPr>
          <w:rFonts w:ascii="Times New Roman" w:hAnsi="Times New Roman" w:cs="Times New Roman"/>
          <w:szCs w:val="24"/>
        </w:rPr>
        <w:t>robót, co</w:t>
      </w:r>
      <w:r w:rsidRPr="00DD6E11">
        <w:rPr>
          <w:rFonts w:ascii="Times New Roman" w:hAnsi="Times New Roman" w:cs="Times New Roman"/>
          <w:szCs w:val="24"/>
        </w:rPr>
        <w:t xml:space="preserve"> najmniej </w:t>
      </w:r>
      <w:r w:rsidRPr="00DD6E11">
        <w:rPr>
          <w:rFonts w:ascii="Times New Roman" w:hAnsi="Times New Roman" w:cs="Times New Roman"/>
          <w:b/>
          <w:bCs/>
          <w:szCs w:val="24"/>
        </w:rPr>
        <w:t>4.000.000,00 zł brutto</w:t>
      </w:r>
      <w:r w:rsidRPr="00DD6E11">
        <w:rPr>
          <w:rFonts w:ascii="Times New Roman" w:hAnsi="Times New Roman" w:cs="Times New Roman"/>
        </w:rPr>
        <w:t xml:space="preserve"> każda, z podaniem wartości, przedmiotu zamówienia, dat wykonania i odbiorców (</w:t>
      </w:r>
      <w:r w:rsidRPr="00DD6E11">
        <w:rPr>
          <w:rFonts w:ascii="Times New Roman" w:hAnsi="Times New Roman" w:cs="Times New Roman"/>
          <w:b/>
          <w:bCs/>
          <w:i/>
          <w:iCs/>
        </w:rPr>
        <w:t>Załącznik nr 2</w:t>
      </w:r>
      <w:r w:rsidRPr="00DD6E11">
        <w:rPr>
          <w:rFonts w:ascii="Times New Roman" w:hAnsi="Times New Roman" w:cs="Times New Roman"/>
        </w:rPr>
        <w:t>) oraz dokumentów (</w:t>
      </w:r>
      <w:r w:rsidRPr="00DD6E11">
        <w:rPr>
          <w:rFonts w:ascii="Times New Roman" w:hAnsi="Times New Roman" w:cs="Times New Roman"/>
          <w:b/>
          <w:bCs/>
          <w:i/>
          <w:iCs/>
        </w:rPr>
        <w:t>Załączniki nr 2A</w:t>
      </w:r>
      <w:r w:rsidRPr="00DD6E11">
        <w:rPr>
          <w:rFonts w:ascii="Times New Roman" w:hAnsi="Times New Roman" w:cs="Times New Roman"/>
        </w:rPr>
        <w:t>), potwierdzających, że roboty te zostały wykonane należycie;</w:t>
      </w:r>
    </w:p>
    <w:p w:rsidR="005C28E2" w:rsidRPr="00DD6E11" w:rsidRDefault="005C28E2"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szCs w:val="24"/>
        </w:rPr>
      </w:pPr>
      <w:r w:rsidRPr="00DD6E11">
        <w:rPr>
          <w:rFonts w:ascii="Times New Roman" w:hAnsi="Times New Roman" w:cs="Times New Roman"/>
          <w:szCs w:val="24"/>
        </w:rPr>
        <w:t xml:space="preserve">co najmniej 2 robót budowlanych polegających na robotach wykończeniowych powierzchni biurowych o minimum 1.000 m2 każda, w standardzie wysokim z podaniem wartości, przedmiotu zamówienia, dat wykonania i odbiorców </w:t>
      </w:r>
      <w:r w:rsidRPr="00DD6E11">
        <w:rPr>
          <w:rFonts w:ascii="Times New Roman" w:hAnsi="Times New Roman" w:cs="Times New Roman"/>
          <w:b/>
          <w:bCs/>
          <w:i/>
          <w:iCs/>
          <w:szCs w:val="24"/>
        </w:rPr>
        <w:t>(Załącznik nr 3)</w:t>
      </w:r>
      <w:r w:rsidRPr="00DD6E11">
        <w:rPr>
          <w:rFonts w:ascii="Times New Roman" w:hAnsi="Times New Roman" w:cs="Times New Roman"/>
          <w:szCs w:val="24"/>
        </w:rPr>
        <w:t xml:space="preserve"> oraz dokumentów </w:t>
      </w:r>
      <w:r w:rsidRPr="00DD6E11">
        <w:rPr>
          <w:rFonts w:ascii="Times New Roman" w:hAnsi="Times New Roman" w:cs="Times New Roman"/>
          <w:b/>
          <w:bCs/>
          <w:i/>
          <w:iCs/>
          <w:szCs w:val="24"/>
        </w:rPr>
        <w:t>(Załączniki nr 3A</w:t>
      </w:r>
      <w:r w:rsidRPr="00DD6E11">
        <w:rPr>
          <w:rFonts w:ascii="Times New Roman" w:hAnsi="Times New Roman" w:cs="Times New Roman"/>
          <w:i/>
          <w:iCs/>
          <w:szCs w:val="24"/>
        </w:rPr>
        <w:t>)</w:t>
      </w:r>
      <w:r w:rsidRPr="00DD6E11">
        <w:rPr>
          <w:rFonts w:ascii="Times New Roman" w:hAnsi="Times New Roman" w:cs="Times New Roman"/>
          <w:szCs w:val="24"/>
        </w:rPr>
        <w:t>, potwierdzających, że roboty te zostały wykonane należycie;</w:t>
      </w:r>
    </w:p>
    <w:p w:rsidR="00A909FC" w:rsidRPr="00DD6E11" w:rsidRDefault="00A909FC"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szCs w:val="24"/>
        </w:rPr>
      </w:pPr>
      <w:r w:rsidRPr="00DD6E11">
        <w:rPr>
          <w:rFonts w:ascii="Times New Roman" w:hAnsi="Times New Roman" w:cs="Times New Roman"/>
          <w:szCs w:val="24"/>
        </w:rPr>
        <w:t>Co najmniej 1 robotę budowlaną polegającą na wykonaniu konstrukcji z betonu architektonicznego o powierzchni min. 2</w:t>
      </w:r>
      <w:r w:rsidR="00A104F9" w:rsidRPr="00DD6E11">
        <w:rPr>
          <w:rFonts w:ascii="Times New Roman" w:hAnsi="Times New Roman" w:cs="Times New Roman"/>
          <w:szCs w:val="24"/>
        </w:rPr>
        <w:t>0</w:t>
      </w:r>
      <w:r w:rsidRPr="00DD6E11">
        <w:rPr>
          <w:rFonts w:ascii="Times New Roman" w:hAnsi="Times New Roman" w:cs="Times New Roman"/>
          <w:szCs w:val="24"/>
        </w:rPr>
        <w:t xml:space="preserve">0 m² z podaniem przedmiotu zamówienia, dat wykonania i odbiorców </w:t>
      </w:r>
      <w:r w:rsidRPr="00DD6E11">
        <w:rPr>
          <w:rFonts w:ascii="Times New Roman" w:hAnsi="Times New Roman" w:cs="Times New Roman"/>
          <w:b/>
          <w:bCs/>
          <w:i/>
          <w:iCs/>
          <w:szCs w:val="24"/>
        </w:rPr>
        <w:t>(Załącznik nr 4)</w:t>
      </w:r>
      <w:r w:rsidRPr="00DD6E11">
        <w:rPr>
          <w:rFonts w:ascii="Times New Roman" w:hAnsi="Times New Roman" w:cs="Times New Roman"/>
          <w:szCs w:val="24"/>
        </w:rPr>
        <w:t xml:space="preserve"> oraz dokumentów </w:t>
      </w:r>
      <w:r w:rsidRPr="00DD6E11">
        <w:rPr>
          <w:rFonts w:ascii="Times New Roman" w:hAnsi="Times New Roman" w:cs="Times New Roman"/>
          <w:b/>
          <w:bCs/>
          <w:i/>
          <w:iCs/>
          <w:szCs w:val="24"/>
        </w:rPr>
        <w:t>(Załączniki nr 4A</w:t>
      </w:r>
      <w:r w:rsidRPr="00DD6E11">
        <w:rPr>
          <w:rFonts w:ascii="Times New Roman" w:hAnsi="Times New Roman" w:cs="Times New Roman"/>
          <w:i/>
          <w:iCs/>
          <w:szCs w:val="24"/>
        </w:rPr>
        <w:t>)</w:t>
      </w:r>
      <w:r w:rsidRPr="00DD6E11">
        <w:rPr>
          <w:rFonts w:ascii="Times New Roman" w:hAnsi="Times New Roman" w:cs="Times New Roman"/>
          <w:szCs w:val="24"/>
        </w:rPr>
        <w:t>, potwierdzających, że roboty te zostały wykonane należycie</w:t>
      </w:r>
      <w:r w:rsidR="00C35E6A" w:rsidRPr="00DD6E11">
        <w:rPr>
          <w:rFonts w:ascii="Times New Roman" w:hAnsi="Times New Roman" w:cs="Times New Roman"/>
          <w:szCs w:val="24"/>
        </w:rPr>
        <w:t>.</w:t>
      </w:r>
    </w:p>
    <w:p w:rsidR="00DB2E64" w:rsidRPr="00DD6E11" w:rsidRDefault="00DB2E64" w:rsidP="00DB2E64">
      <w:pPr>
        <w:pStyle w:val="Tekstpodstawowywcity"/>
        <w:numPr>
          <w:ilvl w:val="0"/>
          <w:numId w:val="29"/>
        </w:numPr>
        <w:tabs>
          <w:tab w:val="clear" w:pos="1800"/>
          <w:tab w:val="num" w:pos="1418"/>
          <w:tab w:val="num" w:pos="2700"/>
        </w:tabs>
        <w:ind w:left="1418" w:hanging="284"/>
        <w:jc w:val="both"/>
        <w:rPr>
          <w:rFonts w:ascii="Times New Roman" w:hAnsi="Times New Roman" w:cs="Times New Roman"/>
          <w:szCs w:val="24"/>
        </w:rPr>
      </w:pPr>
      <w:r w:rsidRPr="00DD6E11">
        <w:rPr>
          <w:rFonts w:ascii="Times New Roman" w:hAnsi="Times New Roman" w:cs="Times New Roman"/>
          <w:szCs w:val="24"/>
        </w:rPr>
        <w:t xml:space="preserve">Co najmniej 1 robotę polegającą na zagospodarowaniu terenu </w:t>
      </w:r>
      <w:r w:rsidR="00D37023" w:rsidRPr="00DD6E11">
        <w:rPr>
          <w:rFonts w:ascii="Times New Roman" w:hAnsi="Times New Roman" w:cs="Times New Roman"/>
          <w:szCs w:val="24"/>
        </w:rPr>
        <w:t>składającą się</w:t>
      </w:r>
      <w:r w:rsidRPr="00DD6E11">
        <w:rPr>
          <w:rFonts w:ascii="Times New Roman" w:hAnsi="Times New Roman" w:cs="Times New Roman"/>
          <w:szCs w:val="24"/>
        </w:rPr>
        <w:t xml:space="preserve"> </w:t>
      </w:r>
      <w:r w:rsidR="009C4554" w:rsidRPr="00DD6E11">
        <w:rPr>
          <w:rFonts w:ascii="Times New Roman" w:hAnsi="Times New Roman" w:cs="Times New Roman"/>
          <w:szCs w:val="24"/>
        </w:rPr>
        <w:t>z</w:t>
      </w:r>
      <w:r w:rsidRPr="00DD6E11">
        <w:rPr>
          <w:rFonts w:ascii="Times New Roman" w:hAnsi="Times New Roman" w:cs="Times New Roman"/>
          <w:szCs w:val="24"/>
        </w:rPr>
        <w:t xml:space="preserve"> budow</w:t>
      </w:r>
      <w:r w:rsidR="009C4554" w:rsidRPr="00DD6E11">
        <w:rPr>
          <w:rFonts w:ascii="Times New Roman" w:hAnsi="Times New Roman" w:cs="Times New Roman"/>
          <w:szCs w:val="24"/>
        </w:rPr>
        <w:t>y</w:t>
      </w:r>
      <w:r w:rsidRPr="00DD6E11">
        <w:rPr>
          <w:rFonts w:ascii="Times New Roman" w:hAnsi="Times New Roman" w:cs="Times New Roman"/>
          <w:szCs w:val="24"/>
        </w:rPr>
        <w:t xml:space="preserve"> nawierzchni z kostki granitowej </w:t>
      </w:r>
      <w:r w:rsidR="0039721C" w:rsidRPr="00DD6E11">
        <w:rPr>
          <w:rFonts w:ascii="Times New Roman" w:hAnsi="Times New Roman" w:cs="Times New Roman"/>
          <w:szCs w:val="24"/>
        </w:rPr>
        <w:t xml:space="preserve">ciętej </w:t>
      </w:r>
      <w:r w:rsidR="00084590" w:rsidRPr="00DD6E11">
        <w:rPr>
          <w:rFonts w:ascii="Times New Roman" w:hAnsi="Times New Roman" w:cs="Times New Roman"/>
          <w:szCs w:val="24"/>
        </w:rPr>
        <w:t xml:space="preserve">o powierzchni minimum </w:t>
      </w:r>
      <w:r w:rsidR="00BB3E40" w:rsidRPr="00DD6E11">
        <w:rPr>
          <w:rFonts w:ascii="Times New Roman" w:hAnsi="Times New Roman" w:cs="Times New Roman"/>
          <w:szCs w:val="24"/>
        </w:rPr>
        <w:t>1</w:t>
      </w:r>
      <w:r w:rsidR="006F61B3" w:rsidRPr="00DD6E11">
        <w:rPr>
          <w:rFonts w:ascii="Times New Roman" w:hAnsi="Times New Roman" w:cs="Times New Roman"/>
          <w:szCs w:val="24"/>
        </w:rPr>
        <w:t>.</w:t>
      </w:r>
      <w:r w:rsidR="007357F3" w:rsidRPr="00DD6E11">
        <w:rPr>
          <w:rFonts w:ascii="Times New Roman" w:hAnsi="Times New Roman" w:cs="Times New Roman"/>
          <w:szCs w:val="24"/>
        </w:rPr>
        <w:t xml:space="preserve">200 </w:t>
      </w:r>
      <w:r w:rsidR="00084590" w:rsidRPr="00DD6E11">
        <w:rPr>
          <w:rFonts w:ascii="Times New Roman" w:hAnsi="Times New Roman" w:cs="Times New Roman"/>
          <w:szCs w:val="24"/>
        </w:rPr>
        <w:t>m</w:t>
      </w:r>
      <w:r w:rsidR="00084590" w:rsidRPr="00DD6E11">
        <w:rPr>
          <w:rFonts w:ascii="Times New Roman" w:hAnsi="Times New Roman" w:cs="Times New Roman"/>
          <w:szCs w:val="24"/>
          <w:vertAlign w:val="superscript"/>
        </w:rPr>
        <w:t>2</w:t>
      </w:r>
      <w:r w:rsidR="00084590" w:rsidRPr="00DD6E11">
        <w:rPr>
          <w:rFonts w:ascii="Times New Roman" w:hAnsi="Times New Roman" w:cs="Times New Roman"/>
          <w:szCs w:val="24"/>
        </w:rPr>
        <w:t xml:space="preserve"> </w:t>
      </w:r>
      <w:r w:rsidR="008256FC" w:rsidRPr="00DD6E11">
        <w:rPr>
          <w:rFonts w:ascii="Times New Roman" w:hAnsi="Times New Roman" w:cs="Times New Roman"/>
          <w:szCs w:val="24"/>
        </w:rPr>
        <w:t xml:space="preserve">z podaniem przedmiotu zamówienia, dat wykonania i odbiorców </w:t>
      </w:r>
      <w:r w:rsidR="008256FC" w:rsidRPr="00DD6E11">
        <w:rPr>
          <w:rFonts w:ascii="Times New Roman" w:hAnsi="Times New Roman" w:cs="Times New Roman"/>
          <w:b/>
          <w:bCs/>
          <w:i/>
          <w:iCs/>
          <w:szCs w:val="24"/>
        </w:rPr>
        <w:t xml:space="preserve">(Załącznik nr </w:t>
      </w:r>
      <w:r w:rsidR="009846BF" w:rsidRPr="00DD6E11">
        <w:rPr>
          <w:rFonts w:ascii="Times New Roman" w:hAnsi="Times New Roman" w:cs="Times New Roman"/>
          <w:b/>
          <w:bCs/>
          <w:i/>
          <w:iCs/>
          <w:szCs w:val="24"/>
        </w:rPr>
        <w:t>5</w:t>
      </w:r>
      <w:r w:rsidR="008256FC" w:rsidRPr="00DD6E11">
        <w:rPr>
          <w:rFonts w:ascii="Times New Roman" w:hAnsi="Times New Roman" w:cs="Times New Roman"/>
          <w:b/>
          <w:bCs/>
          <w:i/>
          <w:iCs/>
          <w:szCs w:val="24"/>
        </w:rPr>
        <w:t>)</w:t>
      </w:r>
      <w:r w:rsidR="008256FC" w:rsidRPr="00DD6E11">
        <w:rPr>
          <w:rFonts w:ascii="Times New Roman" w:hAnsi="Times New Roman" w:cs="Times New Roman"/>
          <w:szCs w:val="24"/>
        </w:rPr>
        <w:t xml:space="preserve"> oraz dokumentów </w:t>
      </w:r>
      <w:r w:rsidR="008256FC" w:rsidRPr="00DD6E11">
        <w:rPr>
          <w:rFonts w:ascii="Times New Roman" w:hAnsi="Times New Roman" w:cs="Times New Roman"/>
          <w:b/>
          <w:bCs/>
          <w:i/>
          <w:iCs/>
          <w:szCs w:val="24"/>
        </w:rPr>
        <w:t>(Załączniki nr 5A</w:t>
      </w:r>
      <w:r w:rsidR="008256FC" w:rsidRPr="00DD6E11">
        <w:rPr>
          <w:rFonts w:ascii="Times New Roman" w:hAnsi="Times New Roman" w:cs="Times New Roman"/>
          <w:i/>
          <w:iCs/>
          <w:szCs w:val="24"/>
        </w:rPr>
        <w:t>)</w:t>
      </w:r>
      <w:r w:rsidR="008256FC" w:rsidRPr="00DD6E11">
        <w:rPr>
          <w:rFonts w:ascii="Times New Roman" w:hAnsi="Times New Roman" w:cs="Times New Roman"/>
          <w:szCs w:val="24"/>
        </w:rPr>
        <w:t>, potwierdzających, że roboty te zostały wykonane należycie</w:t>
      </w:r>
      <w:r w:rsidR="00F9375B">
        <w:rPr>
          <w:rFonts w:ascii="Times New Roman" w:hAnsi="Times New Roman" w:cs="Times New Roman"/>
          <w:szCs w:val="24"/>
        </w:rPr>
        <w:t>.</w:t>
      </w:r>
      <w:r w:rsidR="00E84DF2" w:rsidRPr="00DD6E11">
        <w:rPr>
          <w:rFonts w:ascii="Times New Roman" w:hAnsi="Times New Roman" w:cs="Times New Roman"/>
          <w:szCs w:val="24"/>
        </w:rPr>
        <w:t xml:space="preserve"> </w:t>
      </w:r>
      <w:r w:rsidR="00084590" w:rsidRPr="00DD6E11">
        <w:rPr>
          <w:rFonts w:ascii="Times New Roman" w:hAnsi="Times New Roman" w:cs="Times New Roman"/>
          <w:szCs w:val="24"/>
        </w:rPr>
        <w:t xml:space="preserve"> </w:t>
      </w:r>
      <w:r w:rsidRPr="00DD6E11">
        <w:rPr>
          <w:rFonts w:ascii="Times New Roman" w:hAnsi="Times New Roman" w:cs="Times New Roman"/>
          <w:szCs w:val="24"/>
        </w:rPr>
        <w:t xml:space="preserve">  </w:t>
      </w:r>
    </w:p>
    <w:p w:rsidR="00DB2E64" w:rsidRPr="0023191A" w:rsidRDefault="00DB2E64" w:rsidP="00E84DF2">
      <w:pPr>
        <w:pStyle w:val="Tekstpodstawowywcity"/>
        <w:tabs>
          <w:tab w:val="num" w:pos="2700"/>
        </w:tabs>
        <w:ind w:left="1418" w:firstLine="0"/>
        <w:jc w:val="both"/>
        <w:rPr>
          <w:rFonts w:ascii="Times New Roman" w:hAnsi="Times New Roman" w:cs="Times New Roman"/>
          <w:szCs w:val="24"/>
          <w:highlight w:val="cyan"/>
        </w:rPr>
      </w:pPr>
    </w:p>
    <w:p w:rsidR="005C28E2" w:rsidRPr="0023191A" w:rsidRDefault="005C28E2">
      <w:pPr>
        <w:pStyle w:val="Tekstpodstawowywcity"/>
        <w:ind w:left="1440" w:firstLine="0"/>
        <w:jc w:val="both"/>
        <w:rPr>
          <w:rFonts w:ascii="Times New Roman" w:hAnsi="Times New Roman" w:cs="Times New Roman"/>
          <w:highlight w:val="cyan"/>
        </w:rPr>
      </w:pPr>
    </w:p>
    <w:p w:rsidR="005C28E2" w:rsidRPr="00B42832" w:rsidRDefault="005C28E2">
      <w:pPr>
        <w:pStyle w:val="Tekstpodstawowywcity"/>
        <w:tabs>
          <w:tab w:val="num" w:pos="2700"/>
        </w:tabs>
        <w:ind w:left="1440" w:firstLine="0"/>
        <w:jc w:val="both"/>
        <w:rPr>
          <w:rFonts w:ascii="Times New Roman" w:hAnsi="Times New Roman" w:cs="Times New Roman"/>
          <w:szCs w:val="24"/>
        </w:rPr>
      </w:pPr>
      <w:r w:rsidRPr="00AB1380">
        <w:rPr>
          <w:rFonts w:ascii="Times New Roman" w:hAnsi="Times New Roman" w:cs="Times New Roman"/>
          <w:b/>
          <w:bCs/>
        </w:rPr>
        <w:t>UWAGA</w:t>
      </w:r>
      <w:r w:rsidRPr="00AB1380">
        <w:rPr>
          <w:rFonts w:ascii="Times New Roman" w:hAnsi="Times New Roman" w:cs="Times New Roman"/>
        </w:rPr>
        <w:t xml:space="preserve">: Do wykazów robót </w:t>
      </w:r>
      <w:r w:rsidR="00A909FC" w:rsidRPr="00AB1380">
        <w:rPr>
          <w:rFonts w:ascii="Times New Roman" w:hAnsi="Times New Roman" w:cs="Times New Roman"/>
          <w:b/>
          <w:bCs/>
          <w:i/>
          <w:iCs/>
        </w:rPr>
        <w:t>(Załączniki 2,</w:t>
      </w:r>
      <w:r w:rsidR="00C36D40" w:rsidRPr="00AB1380">
        <w:rPr>
          <w:rFonts w:ascii="Times New Roman" w:hAnsi="Times New Roman" w:cs="Times New Roman"/>
          <w:b/>
          <w:bCs/>
          <w:i/>
          <w:iCs/>
        </w:rPr>
        <w:t xml:space="preserve"> </w:t>
      </w:r>
      <w:r w:rsidRPr="00AB1380">
        <w:rPr>
          <w:rFonts w:ascii="Times New Roman" w:hAnsi="Times New Roman" w:cs="Times New Roman"/>
          <w:b/>
          <w:bCs/>
          <w:i/>
          <w:iCs/>
        </w:rPr>
        <w:t>3</w:t>
      </w:r>
      <w:r w:rsidR="00E84DF2" w:rsidRPr="00AB1380">
        <w:rPr>
          <w:rFonts w:ascii="Times New Roman" w:hAnsi="Times New Roman" w:cs="Times New Roman"/>
          <w:b/>
          <w:bCs/>
          <w:i/>
          <w:iCs/>
        </w:rPr>
        <w:t xml:space="preserve">, </w:t>
      </w:r>
      <w:r w:rsidR="00A909FC" w:rsidRPr="00AB1380">
        <w:rPr>
          <w:rFonts w:ascii="Times New Roman" w:hAnsi="Times New Roman" w:cs="Times New Roman"/>
          <w:b/>
          <w:bCs/>
          <w:i/>
          <w:iCs/>
        </w:rPr>
        <w:t>4</w:t>
      </w:r>
      <w:r w:rsidR="00E84DF2" w:rsidRPr="00AB1380">
        <w:rPr>
          <w:rFonts w:ascii="Times New Roman" w:hAnsi="Times New Roman" w:cs="Times New Roman"/>
          <w:b/>
          <w:bCs/>
          <w:i/>
          <w:iCs/>
        </w:rPr>
        <w:t xml:space="preserve"> i 5</w:t>
      </w:r>
      <w:r w:rsidRPr="00AB1380">
        <w:rPr>
          <w:rFonts w:ascii="Times New Roman" w:hAnsi="Times New Roman" w:cs="Times New Roman"/>
          <w:b/>
          <w:bCs/>
          <w:i/>
          <w:iCs/>
        </w:rPr>
        <w:t>)</w:t>
      </w:r>
      <w:r w:rsidRPr="00AB1380">
        <w:rPr>
          <w:rFonts w:ascii="Times New Roman" w:hAnsi="Times New Roman" w:cs="Times New Roman"/>
        </w:rPr>
        <w:t xml:space="preserve"> należy dołączyć dokumenty </w:t>
      </w:r>
      <w:r w:rsidRPr="00AB1380">
        <w:rPr>
          <w:rFonts w:ascii="Times New Roman" w:hAnsi="Times New Roman" w:cs="Times New Roman"/>
          <w:szCs w:val="24"/>
        </w:rPr>
        <w:t xml:space="preserve">potwierdzające, że roboty te zostały wykonane należycie. Zamawiający wymaga w tym zakresie poświadczeń lub innych </w:t>
      </w:r>
      <w:r w:rsidR="00A62377" w:rsidRPr="00AB1380">
        <w:rPr>
          <w:rFonts w:ascii="Times New Roman" w:hAnsi="Times New Roman" w:cs="Times New Roman"/>
          <w:szCs w:val="24"/>
        </w:rPr>
        <w:t>dokumentów, jeżeli</w:t>
      </w:r>
      <w:r w:rsidRPr="00AB1380">
        <w:rPr>
          <w:rFonts w:ascii="Times New Roman" w:hAnsi="Times New Roman" w:cs="Times New Roman"/>
          <w:szCs w:val="24"/>
        </w:rPr>
        <w:t xml:space="preserve"> w przypadkach uzasadnionych z przyczyn obiektywnych Wykonawca nie jest w stanie uzyskać poświadczenia </w:t>
      </w:r>
      <w:r w:rsidR="00A909FC" w:rsidRPr="00AB1380">
        <w:rPr>
          <w:rFonts w:ascii="Times New Roman" w:hAnsi="Times New Roman" w:cs="Times New Roman"/>
          <w:b/>
          <w:bCs/>
          <w:i/>
          <w:iCs/>
          <w:szCs w:val="24"/>
        </w:rPr>
        <w:t xml:space="preserve">(Załączniki nr 2A, </w:t>
      </w:r>
      <w:r w:rsidRPr="00AB1380">
        <w:rPr>
          <w:rFonts w:ascii="Times New Roman" w:hAnsi="Times New Roman" w:cs="Times New Roman"/>
          <w:b/>
          <w:bCs/>
          <w:i/>
          <w:iCs/>
          <w:szCs w:val="24"/>
        </w:rPr>
        <w:t>3A</w:t>
      </w:r>
      <w:r w:rsidR="00A909FC" w:rsidRPr="00AB1380">
        <w:rPr>
          <w:rFonts w:ascii="Times New Roman" w:hAnsi="Times New Roman" w:cs="Times New Roman"/>
          <w:b/>
          <w:bCs/>
          <w:i/>
          <w:iCs/>
          <w:szCs w:val="24"/>
        </w:rPr>
        <w:t>, 4A</w:t>
      </w:r>
      <w:r w:rsidR="00E84DF2" w:rsidRPr="00AB1380">
        <w:rPr>
          <w:rFonts w:ascii="Times New Roman" w:hAnsi="Times New Roman" w:cs="Times New Roman"/>
          <w:b/>
          <w:bCs/>
          <w:i/>
          <w:iCs/>
          <w:szCs w:val="24"/>
        </w:rPr>
        <w:t>, 5A</w:t>
      </w:r>
      <w:r w:rsidRPr="00AB1380">
        <w:rPr>
          <w:rFonts w:ascii="Times New Roman" w:hAnsi="Times New Roman" w:cs="Times New Roman"/>
          <w:b/>
          <w:bCs/>
          <w:i/>
          <w:iCs/>
          <w:szCs w:val="24"/>
        </w:rPr>
        <w:t>).</w:t>
      </w:r>
    </w:p>
    <w:p w:rsidR="005C28E2" w:rsidRPr="00B42832" w:rsidRDefault="005C28E2">
      <w:pPr>
        <w:pStyle w:val="Tekstpodstawowywcity"/>
        <w:ind w:left="1440" w:firstLine="0"/>
        <w:jc w:val="both"/>
        <w:rPr>
          <w:rFonts w:ascii="Times New Roman" w:hAnsi="Times New Roman" w:cs="Times New Roman"/>
        </w:rPr>
      </w:pPr>
    </w:p>
    <w:p w:rsidR="005C28E2" w:rsidRPr="00B42832" w:rsidRDefault="005C28E2">
      <w:pPr>
        <w:pStyle w:val="Tekstpodstawowywcity"/>
        <w:ind w:left="1440" w:firstLine="0"/>
        <w:jc w:val="both"/>
        <w:rPr>
          <w:rFonts w:ascii="Times New Roman" w:hAnsi="Times New Roman" w:cs="Times New Roman"/>
        </w:rPr>
      </w:pPr>
    </w:p>
    <w:p w:rsidR="005C28E2" w:rsidRPr="00B42832" w:rsidRDefault="005C28E2">
      <w:pPr>
        <w:pStyle w:val="Tekstpodstawowywcity"/>
        <w:numPr>
          <w:ilvl w:val="2"/>
          <w:numId w:val="3"/>
        </w:numPr>
        <w:tabs>
          <w:tab w:val="num" w:pos="1080"/>
        </w:tabs>
        <w:ind w:left="1080"/>
        <w:jc w:val="both"/>
        <w:rPr>
          <w:rFonts w:ascii="Times New Roman" w:hAnsi="Times New Roman" w:cs="Times New Roman"/>
          <w:szCs w:val="24"/>
        </w:rPr>
      </w:pPr>
      <w:r w:rsidRPr="00B42832">
        <w:rPr>
          <w:rFonts w:ascii="Times New Roman" w:hAnsi="Times New Roman" w:cs="Times New Roman"/>
          <w:b/>
          <w:bCs/>
          <w:szCs w:val="24"/>
          <w:u w:val="single"/>
        </w:rPr>
        <w:t>wykaz</w:t>
      </w:r>
      <w:r w:rsidRPr="00B42832">
        <w:rPr>
          <w:rFonts w:ascii="Times New Roman" w:hAnsi="Times New Roman" w:cs="Times New Roman"/>
          <w:szCs w:val="24"/>
        </w:rPr>
        <w:t xml:space="preserve"> osób i podmiotów (</w:t>
      </w:r>
      <w:r w:rsidRPr="00B42832">
        <w:rPr>
          <w:rFonts w:ascii="Times New Roman" w:hAnsi="Times New Roman" w:cs="Times New Roman"/>
          <w:b/>
          <w:bCs/>
          <w:i/>
          <w:iCs/>
          <w:szCs w:val="24"/>
        </w:rPr>
        <w:t xml:space="preserve">Załącznik nr </w:t>
      </w:r>
      <w:r w:rsidR="0076017B" w:rsidRPr="0076017B">
        <w:rPr>
          <w:rFonts w:ascii="Times New Roman" w:hAnsi="Times New Roman" w:cs="Times New Roman"/>
          <w:b/>
          <w:bCs/>
          <w:i/>
          <w:iCs/>
          <w:szCs w:val="24"/>
        </w:rPr>
        <w:t xml:space="preserve">6 </w:t>
      </w:r>
      <w:r w:rsidRPr="0076017B">
        <w:rPr>
          <w:rFonts w:ascii="Times New Roman" w:hAnsi="Times New Roman" w:cs="Times New Roman"/>
          <w:b/>
          <w:bCs/>
          <w:i/>
          <w:iCs/>
          <w:szCs w:val="24"/>
        </w:rPr>
        <w:t xml:space="preserve">i </w:t>
      </w:r>
      <w:r w:rsidR="0076017B" w:rsidRPr="0076017B">
        <w:rPr>
          <w:rFonts w:ascii="Times New Roman" w:hAnsi="Times New Roman" w:cs="Times New Roman"/>
          <w:b/>
          <w:bCs/>
          <w:i/>
          <w:iCs/>
          <w:szCs w:val="24"/>
        </w:rPr>
        <w:t>6A</w:t>
      </w:r>
      <w:r w:rsidRPr="00B42832">
        <w:rPr>
          <w:rFonts w:ascii="Times New Roman" w:hAnsi="Times New Roman" w:cs="Times New Roman"/>
          <w:szCs w:val="24"/>
        </w:rPr>
        <w:t>), jakimi dysponuje lub będzie dysponował Wykonawca i które będą uczestniczyć w wykonywaniu zamówienia, wraz z informacjami na temat ich kwalifikacji zawodowych (</w:t>
      </w:r>
      <w:r w:rsidRPr="00B42832">
        <w:rPr>
          <w:rFonts w:ascii="Times New Roman" w:hAnsi="Times New Roman" w:cs="Times New Roman"/>
          <w:b/>
          <w:bCs/>
          <w:i/>
          <w:iCs/>
          <w:szCs w:val="24"/>
        </w:rPr>
        <w:t>opis posiadanych uprawnień</w:t>
      </w:r>
      <w:r w:rsidRPr="00B42832">
        <w:rPr>
          <w:rFonts w:ascii="Times New Roman" w:hAnsi="Times New Roman" w:cs="Times New Roman"/>
          <w:szCs w:val="24"/>
        </w:rPr>
        <w:t>) potwierdzających</w:t>
      </w:r>
      <w:r w:rsidR="00C35E6A" w:rsidRPr="00B42832">
        <w:rPr>
          <w:rFonts w:ascii="Times New Roman" w:hAnsi="Times New Roman" w:cs="Times New Roman"/>
          <w:szCs w:val="24"/>
        </w:rPr>
        <w:t>,</w:t>
      </w:r>
      <w:r w:rsidRPr="00B42832">
        <w:rPr>
          <w:rFonts w:ascii="Times New Roman" w:hAnsi="Times New Roman" w:cs="Times New Roman"/>
          <w:szCs w:val="24"/>
        </w:rPr>
        <w:t xml:space="preserve"> że Wykonawca dysponuje osobami posiadającymi wymagane uprawnienia, doświadczenie i wykształcenie niezbędne do wykonania zamówienia a także zakresu wykonywanych przez nich czynności; </w:t>
      </w:r>
    </w:p>
    <w:p w:rsidR="005C28E2" w:rsidRPr="00B42832" w:rsidRDefault="005C28E2">
      <w:pPr>
        <w:pStyle w:val="Tekstpodstawowy3"/>
        <w:spacing w:before="120"/>
        <w:jc w:val="both"/>
        <w:rPr>
          <w:rFonts w:ascii="Times New Roman" w:hAnsi="Times New Roman" w:cs="Times New Roman"/>
          <w:szCs w:val="24"/>
        </w:rPr>
      </w:pPr>
      <w:r w:rsidRPr="00B42832">
        <w:rPr>
          <w:rFonts w:ascii="Times New Roman" w:hAnsi="Times New Roman" w:cs="Times New Roman"/>
          <w:szCs w:val="24"/>
        </w:rPr>
        <w:t xml:space="preserve"> </w:t>
      </w:r>
    </w:p>
    <w:p w:rsidR="005C28E2" w:rsidRPr="00B42832" w:rsidRDefault="005C28E2" w:rsidP="005C28E2">
      <w:pPr>
        <w:numPr>
          <w:ilvl w:val="0"/>
          <w:numId w:val="20"/>
        </w:numPr>
        <w:autoSpaceDE w:val="0"/>
        <w:autoSpaceDN w:val="0"/>
        <w:adjustRightInd w:val="0"/>
        <w:jc w:val="both"/>
        <w:rPr>
          <w:bCs/>
          <w:szCs w:val="20"/>
          <w:u w:val="single"/>
          <w:lang w:eastAsia="ar-SA"/>
        </w:rPr>
      </w:pPr>
      <w:r w:rsidRPr="00B42832">
        <w:t xml:space="preserve">Wykonawca ubiegający się o realizację niniejszego zadania musi posiadać </w:t>
      </w:r>
      <w:r w:rsidRPr="00B42832">
        <w:rPr>
          <w:bCs/>
          <w:szCs w:val="20"/>
          <w:u w:val="single"/>
          <w:lang w:eastAsia="ar-SA"/>
        </w:rPr>
        <w:t>kierownika budowy spełniającego wymagania:</w:t>
      </w:r>
    </w:p>
    <w:p w:rsidR="005C28E2" w:rsidRPr="00B42832" w:rsidRDefault="005C28E2" w:rsidP="00A62377">
      <w:pPr>
        <w:numPr>
          <w:ilvl w:val="2"/>
          <w:numId w:val="18"/>
        </w:numPr>
        <w:tabs>
          <w:tab w:val="clear" w:pos="3060"/>
          <w:tab w:val="num" w:pos="2268"/>
        </w:tabs>
        <w:ind w:left="2268" w:hanging="283"/>
        <w:jc w:val="both"/>
        <w:rPr>
          <w:bCs/>
        </w:rPr>
      </w:pPr>
      <w:r w:rsidRPr="00B42832">
        <w:t>kwalifikacje</w:t>
      </w:r>
      <w:r w:rsidRPr="00B42832">
        <w:rPr>
          <w:bCs/>
        </w:rPr>
        <w:t xml:space="preserve"> zawodowe: potwierdzone przygotowanie zawodowe do </w:t>
      </w:r>
      <w:r w:rsidRPr="00B42832">
        <w:t xml:space="preserve">wykonywania samodzielnych funkcji technicznych w budownictwie- (uprawnienia budowlane) do kierowania robotami budowlanymi bez ograniczeń w specjalności </w:t>
      </w:r>
      <w:proofErr w:type="spellStart"/>
      <w:r w:rsidRPr="00B42832">
        <w:t>konstrukcyjno</w:t>
      </w:r>
      <w:proofErr w:type="spellEnd"/>
      <w:r w:rsidRPr="00B42832">
        <w:t xml:space="preserve"> – budowlanej,</w:t>
      </w:r>
    </w:p>
    <w:p w:rsidR="005C28E2" w:rsidRPr="00B42832" w:rsidRDefault="005C28E2" w:rsidP="00A62377">
      <w:pPr>
        <w:numPr>
          <w:ilvl w:val="2"/>
          <w:numId w:val="18"/>
        </w:numPr>
        <w:tabs>
          <w:tab w:val="clear" w:pos="3060"/>
          <w:tab w:val="num" w:pos="2268"/>
        </w:tabs>
        <w:ind w:hanging="1075"/>
        <w:jc w:val="both"/>
      </w:pPr>
      <w:r w:rsidRPr="00B42832">
        <w:t xml:space="preserve">min. </w:t>
      </w:r>
      <w:r w:rsidR="00CC7952" w:rsidRPr="00B42832">
        <w:t>10</w:t>
      </w:r>
      <w:r w:rsidRPr="00B42832">
        <w:t xml:space="preserve"> letnie doświadczenie kierownicze przy robotach budowlanych,</w:t>
      </w:r>
    </w:p>
    <w:p w:rsidR="005C28E2" w:rsidRPr="00B42832" w:rsidRDefault="005C28E2" w:rsidP="001F2CA2">
      <w:pPr>
        <w:numPr>
          <w:ilvl w:val="2"/>
          <w:numId w:val="18"/>
        </w:numPr>
        <w:tabs>
          <w:tab w:val="clear" w:pos="3060"/>
          <w:tab w:val="num" w:pos="2268"/>
        </w:tabs>
        <w:ind w:left="2268" w:hanging="283"/>
        <w:jc w:val="both"/>
      </w:pPr>
      <w:r w:rsidRPr="00B42832">
        <w:t>przynależność (czynne członkost</w:t>
      </w:r>
      <w:r w:rsidR="001F2CA2">
        <w:t xml:space="preserve">wo) do właściwej izby samorządu </w:t>
      </w:r>
      <w:r w:rsidRPr="00B42832">
        <w:t>zawodowego.</w:t>
      </w:r>
    </w:p>
    <w:p w:rsidR="005C28E2" w:rsidRPr="00B42832" w:rsidRDefault="005C28E2">
      <w:pPr>
        <w:autoSpaceDE w:val="0"/>
        <w:autoSpaceDN w:val="0"/>
        <w:adjustRightInd w:val="0"/>
        <w:ind w:left="1260"/>
        <w:jc w:val="both"/>
      </w:pPr>
    </w:p>
    <w:p w:rsidR="005C28E2" w:rsidRPr="00B42832" w:rsidRDefault="005C28E2" w:rsidP="005C28E2">
      <w:pPr>
        <w:numPr>
          <w:ilvl w:val="0"/>
          <w:numId w:val="20"/>
        </w:numPr>
        <w:autoSpaceDE w:val="0"/>
        <w:autoSpaceDN w:val="0"/>
        <w:adjustRightInd w:val="0"/>
        <w:jc w:val="both"/>
      </w:pPr>
      <w:r w:rsidRPr="00B42832">
        <w:t xml:space="preserve">Wykonawca ubiegający się o realizację niniejszego zadania musi posiadać także </w:t>
      </w:r>
      <w:r w:rsidRPr="00B42832">
        <w:rPr>
          <w:u w:val="single"/>
        </w:rPr>
        <w:t>kierowników robót</w:t>
      </w:r>
      <w:r w:rsidRPr="00B42832">
        <w:t xml:space="preserve"> w następujących specjalnościach:</w:t>
      </w:r>
    </w:p>
    <w:p w:rsidR="005C28E2" w:rsidRPr="00B42832" w:rsidRDefault="005C28E2">
      <w:pPr>
        <w:autoSpaceDE w:val="0"/>
        <w:autoSpaceDN w:val="0"/>
        <w:adjustRightInd w:val="0"/>
        <w:jc w:val="both"/>
      </w:pPr>
    </w:p>
    <w:p w:rsidR="005C28E2" w:rsidRPr="00B42832" w:rsidRDefault="005C28E2" w:rsidP="005C28E2">
      <w:pPr>
        <w:pStyle w:val="Tekstpodstawowywcity"/>
        <w:numPr>
          <w:ilvl w:val="1"/>
          <w:numId w:val="20"/>
        </w:numPr>
        <w:jc w:val="both"/>
        <w:rPr>
          <w:rFonts w:ascii="Times New Roman" w:hAnsi="Times New Roman" w:cs="Times New Roman"/>
          <w:bCs/>
          <w:u w:val="single"/>
        </w:rPr>
      </w:pPr>
      <w:r w:rsidRPr="00B42832">
        <w:rPr>
          <w:rFonts w:ascii="Times New Roman" w:hAnsi="Times New Roman" w:cs="Times New Roman"/>
          <w:bCs/>
          <w:u w:val="single"/>
        </w:rPr>
        <w:t xml:space="preserve">Instalacyjnej </w:t>
      </w:r>
      <w:r w:rsidRPr="00B42832">
        <w:rPr>
          <w:rFonts w:ascii="Times New Roman" w:hAnsi="Times New Roman" w:cs="Times New Roman"/>
          <w:szCs w:val="24"/>
          <w:u w:val="single"/>
        </w:rPr>
        <w:t>w zakresie sieci, instalacji i urządzeń cieplnych, wentylacyjnych, gazowych, wodociągowych i kanalizacyjnych</w:t>
      </w:r>
    </w:p>
    <w:p w:rsidR="005C28E2" w:rsidRPr="00B42832" w:rsidRDefault="005C28E2">
      <w:pPr>
        <w:numPr>
          <w:ilvl w:val="2"/>
          <w:numId w:val="18"/>
        </w:numPr>
        <w:jc w:val="both"/>
        <w:rPr>
          <w:bCs/>
        </w:rPr>
      </w:pPr>
      <w:r w:rsidRPr="00B42832">
        <w:t>kwalifikacje</w:t>
      </w:r>
      <w:r w:rsidRPr="00B42832">
        <w:rPr>
          <w:bCs/>
        </w:rPr>
        <w:t xml:space="preserve"> zawodowe: potwierdzone przygotowanie zawodowe do  </w:t>
      </w:r>
    </w:p>
    <w:p w:rsidR="005C28E2" w:rsidRPr="00B42832" w:rsidRDefault="005C28E2">
      <w:pPr>
        <w:ind w:left="3060"/>
        <w:jc w:val="both"/>
      </w:pPr>
      <w:r w:rsidRPr="00B42832">
        <w:t>wykonywania samodzielnych funkcji technicznych w budownictwie (uprawnienia budowlane) do kierowania robotami budowlanymi bez ograniczeń w zakresie sieci, instalacji i urządzeń cieplnych, wentylacyjnych, gazowych, wodociągowych i kanalizacyjnych,</w:t>
      </w:r>
    </w:p>
    <w:p w:rsidR="005C28E2" w:rsidRPr="00B42832" w:rsidRDefault="005C28E2">
      <w:pPr>
        <w:numPr>
          <w:ilvl w:val="2"/>
          <w:numId w:val="18"/>
        </w:numPr>
        <w:jc w:val="both"/>
      </w:pPr>
      <w:r w:rsidRPr="00B42832">
        <w:t xml:space="preserve">doświadczenie: min </w:t>
      </w:r>
      <w:r w:rsidR="00CC7952" w:rsidRPr="00B42832">
        <w:t>5-letni</w:t>
      </w:r>
      <w:r w:rsidRPr="00B42832">
        <w:t xml:space="preserve"> staż pracy przy kierowaniu tego typu robotami,</w:t>
      </w:r>
    </w:p>
    <w:p w:rsidR="005C28E2" w:rsidRPr="00B42832" w:rsidRDefault="005C28E2">
      <w:pPr>
        <w:numPr>
          <w:ilvl w:val="2"/>
          <w:numId w:val="18"/>
        </w:numPr>
        <w:jc w:val="both"/>
      </w:pPr>
      <w:r w:rsidRPr="00B42832">
        <w:t>przynależność (czynne członkostwo) do właściwej izby samorządu zawodowego.</w:t>
      </w:r>
    </w:p>
    <w:p w:rsidR="005C28E2" w:rsidRPr="00B42832" w:rsidRDefault="005C28E2">
      <w:pPr>
        <w:ind w:left="1440"/>
        <w:jc w:val="both"/>
      </w:pPr>
    </w:p>
    <w:p w:rsidR="005C28E2" w:rsidRPr="00B42832" w:rsidRDefault="005C28E2" w:rsidP="00296702">
      <w:pPr>
        <w:pStyle w:val="Tekstpodstawowywcity"/>
        <w:numPr>
          <w:ilvl w:val="1"/>
          <w:numId w:val="18"/>
        </w:numPr>
        <w:tabs>
          <w:tab w:val="clear" w:pos="1440"/>
          <w:tab w:val="num" w:pos="2340"/>
        </w:tabs>
        <w:ind w:left="2410" w:hanging="430"/>
        <w:jc w:val="both"/>
        <w:rPr>
          <w:rFonts w:ascii="Times New Roman" w:hAnsi="Times New Roman" w:cs="Times New Roman"/>
          <w:bCs/>
        </w:rPr>
      </w:pPr>
      <w:r w:rsidRPr="00B42832">
        <w:rPr>
          <w:rFonts w:ascii="Times New Roman" w:hAnsi="Times New Roman" w:cs="Times New Roman"/>
          <w:bCs/>
          <w:u w:val="single"/>
        </w:rPr>
        <w:t>Instalacyjnej w zakresie sieci, instalacji i urządzeń elektrycznych, elektroenergetycznych</w:t>
      </w:r>
    </w:p>
    <w:p w:rsidR="005C28E2" w:rsidRPr="00B42832" w:rsidRDefault="005C28E2">
      <w:pPr>
        <w:numPr>
          <w:ilvl w:val="2"/>
          <w:numId w:val="18"/>
        </w:numPr>
        <w:jc w:val="both"/>
        <w:rPr>
          <w:bCs/>
        </w:rPr>
      </w:pPr>
      <w:r w:rsidRPr="00B42832">
        <w:t>kwalifikacje</w:t>
      </w:r>
      <w:r w:rsidRPr="00B42832">
        <w:rPr>
          <w:bCs/>
        </w:rPr>
        <w:t xml:space="preserve"> zawodowe: potwierdzone przygotowanie zawodowe do  </w:t>
      </w:r>
    </w:p>
    <w:p w:rsidR="005C28E2" w:rsidRPr="00B42832" w:rsidRDefault="005C28E2">
      <w:pPr>
        <w:pStyle w:val="Tekstpodstawowywcity"/>
        <w:ind w:left="3060" w:firstLine="0"/>
        <w:jc w:val="both"/>
        <w:rPr>
          <w:rFonts w:ascii="Times New Roman" w:hAnsi="Times New Roman" w:cs="Times New Roman"/>
          <w:bCs/>
        </w:rPr>
      </w:pPr>
      <w:r w:rsidRPr="00B42832">
        <w:rPr>
          <w:rFonts w:ascii="Times New Roman" w:hAnsi="Times New Roman" w:cs="Times New Roman"/>
        </w:rPr>
        <w:t xml:space="preserve">wykonywania samodzielnych funkcji technicznych w budownictwie (uprawnienia budowlane) do kierowania robotami budowlanymi bez ograniczeń w zakresie </w:t>
      </w:r>
      <w:r w:rsidRPr="00B42832">
        <w:rPr>
          <w:rFonts w:ascii="Times New Roman" w:hAnsi="Times New Roman" w:cs="Times New Roman"/>
          <w:bCs/>
        </w:rPr>
        <w:t>sieci, instalacji i urządzeń elektrycznych, elektroenergetycznych,</w:t>
      </w:r>
    </w:p>
    <w:p w:rsidR="005C28E2" w:rsidRPr="00B42832" w:rsidRDefault="005C28E2">
      <w:pPr>
        <w:numPr>
          <w:ilvl w:val="2"/>
          <w:numId w:val="18"/>
        </w:numPr>
        <w:jc w:val="both"/>
      </w:pPr>
      <w:r w:rsidRPr="00B42832">
        <w:t xml:space="preserve">doświadczenie: min </w:t>
      </w:r>
      <w:r w:rsidR="00CC7952" w:rsidRPr="00B42832">
        <w:t>5-letni</w:t>
      </w:r>
      <w:r w:rsidRPr="00B42832">
        <w:t xml:space="preserve"> staż pracy przy kierowaniu tego typu robotami,</w:t>
      </w:r>
    </w:p>
    <w:p w:rsidR="005C28E2" w:rsidRPr="00B42832" w:rsidRDefault="005C28E2">
      <w:pPr>
        <w:numPr>
          <w:ilvl w:val="2"/>
          <w:numId w:val="18"/>
        </w:numPr>
        <w:jc w:val="both"/>
      </w:pPr>
      <w:r w:rsidRPr="00B42832">
        <w:t>przynależność (czynne członkostwo) do właściwej izby samorządu zawodowego.</w:t>
      </w:r>
    </w:p>
    <w:p w:rsidR="005C28E2" w:rsidRPr="00B42832" w:rsidRDefault="005C28E2">
      <w:pPr>
        <w:ind w:left="1440"/>
        <w:jc w:val="both"/>
      </w:pPr>
    </w:p>
    <w:p w:rsidR="005C28E2" w:rsidRPr="00B42832" w:rsidRDefault="005C28E2">
      <w:pPr>
        <w:pStyle w:val="Tekstpodstawowywcity"/>
        <w:numPr>
          <w:ilvl w:val="1"/>
          <w:numId w:val="18"/>
        </w:numPr>
        <w:ind w:left="1434" w:firstLine="546"/>
        <w:jc w:val="both"/>
        <w:rPr>
          <w:rFonts w:ascii="Times New Roman" w:hAnsi="Times New Roman" w:cs="Times New Roman"/>
          <w:bCs/>
          <w:u w:val="single"/>
        </w:rPr>
      </w:pPr>
      <w:r w:rsidRPr="00B42832">
        <w:rPr>
          <w:rFonts w:ascii="Times New Roman" w:hAnsi="Times New Roman" w:cs="Times New Roman"/>
          <w:bCs/>
          <w:u w:val="single"/>
        </w:rPr>
        <w:t>Telekomunikacyjnej</w:t>
      </w:r>
    </w:p>
    <w:p w:rsidR="005C28E2" w:rsidRPr="00B42832" w:rsidRDefault="005C28E2">
      <w:pPr>
        <w:numPr>
          <w:ilvl w:val="2"/>
          <w:numId w:val="18"/>
        </w:numPr>
        <w:jc w:val="both"/>
        <w:rPr>
          <w:bCs/>
        </w:rPr>
      </w:pPr>
      <w:r w:rsidRPr="00B42832">
        <w:t>kwalifikacje</w:t>
      </w:r>
      <w:r w:rsidRPr="00B42832">
        <w:rPr>
          <w:bCs/>
        </w:rPr>
        <w:t xml:space="preserve"> zawodowe: potwierdzone przygotowanie zawodowe do  </w:t>
      </w:r>
    </w:p>
    <w:p w:rsidR="005C28E2" w:rsidRPr="00B42832" w:rsidRDefault="005C28E2">
      <w:pPr>
        <w:ind w:left="3060"/>
        <w:jc w:val="both"/>
      </w:pPr>
      <w:r w:rsidRPr="00B42832">
        <w:t xml:space="preserve">wykonywania samodzielnych funkcji technicznych w budownictwie (uprawnienia budowlane) do kierowania robotami budowlanymi bez ograniczeń w specjalności telekomunikacyjnej, </w:t>
      </w:r>
    </w:p>
    <w:p w:rsidR="005C28E2" w:rsidRPr="00B42832" w:rsidRDefault="005C28E2">
      <w:pPr>
        <w:numPr>
          <w:ilvl w:val="2"/>
          <w:numId w:val="18"/>
        </w:numPr>
        <w:jc w:val="both"/>
      </w:pPr>
      <w:r w:rsidRPr="00B42832">
        <w:t xml:space="preserve">doświadczenie: min </w:t>
      </w:r>
      <w:r w:rsidR="00676D6C" w:rsidRPr="00B42832">
        <w:t>5-letni</w:t>
      </w:r>
      <w:r w:rsidRPr="00B42832">
        <w:t xml:space="preserve"> staż pracy przy kierowaniu tego typu robotami,</w:t>
      </w:r>
    </w:p>
    <w:p w:rsidR="005C28E2" w:rsidRPr="00B42832" w:rsidRDefault="005C28E2">
      <w:pPr>
        <w:numPr>
          <w:ilvl w:val="2"/>
          <w:numId w:val="18"/>
        </w:numPr>
        <w:jc w:val="both"/>
      </w:pPr>
      <w:r w:rsidRPr="00B42832">
        <w:t>przynależność (czynne członkostwo) do właściwej izby samorządu zawodowego.</w:t>
      </w:r>
    </w:p>
    <w:p w:rsidR="005C28E2" w:rsidRPr="00B42832" w:rsidRDefault="005C28E2">
      <w:pPr>
        <w:ind w:left="2700"/>
        <w:jc w:val="both"/>
      </w:pPr>
    </w:p>
    <w:p w:rsidR="005C28E2" w:rsidRPr="00B42832" w:rsidRDefault="005C28E2">
      <w:pPr>
        <w:pStyle w:val="Tekstpodstawowywcity"/>
        <w:numPr>
          <w:ilvl w:val="1"/>
          <w:numId w:val="18"/>
        </w:numPr>
        <w:ind w:left="1434" w:firstLine="546"/>
        <w:jc w:val="both"/>
        <w:rPr>
          <w:rFonts w:ascii="Times New Roman" w:hAnsi="Times New Roman" w:cs="Times New Roman"/>
          <w:bCs/>
          <w:u w:val="single"/>
        </w:rPr>
      </w:pPr>
      <w:r w:rsidRPr="00B42832">
        <w:rPr>
          <w:rFonts w:ascii="Times New Roman" w:hAnsi="Times New Roman" w:cs="Times New Roman"/>
          <w:bCs/>
          <w:u w:val="single"/>
        </w:rPr>
        <w:t>Drogowej</w:t>
      </w:r>
    </w:p>
    <w:p w:rsidR="005C28E2" w:rsidRPr="00B42832" w:rsidRDefault="005C28E2">
      <w:pPr>
        <w:numPr>
          <w:ilvl w:val="2"/>
          <w:numId w:val="18"/>
        </w:numPr>
        <w:jc w:val="both"/>
      </w:pPr>
      <w:r w:rsidRPr="00B42832">
        <w:t>kwalifikacje</w:t>
      </w:r>
      <w:r w:rsidRPr="00B42832">
        <w:rPr>
          <w:bCs/>
        </w:rPr>
        <w:t xml:space="preserve"> zawodowe: potwierdzone przygotowanie zawodowe do</w:t>
      </w:r>
      <w:r w:rsidR="00296702" w:rsidRPr="00B42832">
        <w:rPr>
          <w:bCs/>
        </w:rPr>
        <w:t xml:space="preserve"> </w:t>
      </w:r>
      <w:r w:rsidRPr="00B42832">
        <w:t>wykonywania samodzielnych funkcji technicznych w budownictwie (uprawnienia budowlane) do kierowania robotami budowlanymi bez ograniczeń w specjalności drogowej,</w:t>
      </w:r>
    </w:p>
    <w:p w:rsidR="005C28E2" w:rsidRPr="00B42832" w:rsidRDefault="005C28E2">
      <w:pPr>
        <w:numPr>
          <w:ilvl w:val="2"/>
          <w:numId w:val="18"/>
        </w:numPr>
        <w:jc w:val="both"/>
      </w:pPr>
      <w:r w:rsidRPr="00B42832">
        <w:t xml:space="preserve">doświadczenie: min </w:t>
      </w:r>
      <w:r w:rsidR="00CC7952" w:rsidRPr="00B42832">
        <w:t>5-letni</w:t>
      </w:r>
      <w:r w:rsidRPr="00B42832">
        <w:t xml:space="preserve"> staż pracy przy kierowaniu tego typu robotami,</w:t>
      </w:r>
    </w:p>
    <w:p w:rsidR="005C28E2" w:rsidRPr="00B42832" w:rsidRDefault="005C28E2">
      <w:pPr>
        <w:numPr>
          <w:ilvl w:val="2"/>
          <w:numId w:val="18"/>
        </w:numPr>
        <w:jc w:val="both"/>
      </w:pPr>
      <w:r w:rsidRPr="00B42832">
        <w:t>przynależność (czynne członkostwo) do właściwej izby samorządu zawodowego.</w:t>
      </w:r>
    </w:p>
    <w:p w:rsidR="005C28E2" w:rsidRPr="00B42832" w:rsidRDefault="005C28E2">
      <w:pPr>
        <w:pStyle w:val="Tekstpodstawowy3"/>
        <w:spacing w:before="120"/>
        <w:jc w:val="both"/>
        <w:rPr>
          <w:rFonts w:ascii="Times New Roman" w:hAnsi="Times New Roman" w:cs="Times New Roman"/>
          <w:i/>
          <w:iCs/>
          <w:szCs w:val="24"/>
        </w:rPr>
      </w:pPr>
    </w:p>
    <w:p w:rsidR="005C28E2" w:rsidRPr="00B42832" w:rsidRDefault="005C28E2">
      <w:pPr>
        <w:autoSpaceDE w:val="0"/>
        <w:autoSpaceDN w:val="0"/>
        <w:adjustRightInd w:val="0"/>
        <w:jc w:val="both"/>
        <w:rPr>
          <w:u w:val="single"/>
        </w:rPr>
      </w:pPr>
      <w:r w:rsidRPr="00B42832">
        <w:rPr>
          <w:u w:val="single"/>
        </w:rPr>
        <w:t>W przypadku uprawnień budowlanych wydawanych po 1994 roku (tj. zgodnych z wymogami ustawy Prawo budowlane) wymagane będą uprawnienia bez ograniczeń</w:t>
      </w:r>
      <w:r w:rsidR="007B5823" w:rsidRPr="00B42832">
        <w:rPr>
          <w:u w:val="single"/>
        </w:rPr>
        <w:t>, dla pozostałych – uprawnienia im odpowiadające</w:t>
      </w:r>
      <w:r w:rsidRPr="00B42832">
        <w:rPr>
          <w:u w:val="single"/>
        </w:rPr>
        <w:t xml:space="preserve">. Osobami, o których mowa powyżej mogą być obywatele państw Europejskiego Obszaru Gospodarczego oraz Konfederacji Szwajcarskiej, zgodnie z art. 12a ustawy Prawo budowlane (tj. Dz. U. z 2006 r. Nr 156 poz. 1118, z </w:t>
      </w:r>
      <w:proofErr w:type="spellStart"/>
      <w:r w:rsidRPr="00B42832">
        <w:rPr>
          <w:u w:val="single"/>
        </w:rPr>
        <w:t>późn</w:t>
      </w:r>
      <w:proofErr w:type="spellEnd"/>
      <w:r w:rsidRPr="00B42832">
        <w:rPr>
          <w:u w:val="single"/>
        </w:rPr>
        <w:t>. zm.) oraz zgodnie z regulaminem postępowania w sprawie uznawania kwalifik</w:t>
      </w:r>
      <w:r w:rsidR="007B5823" w:rsidRPr="00B42832">
        <w:rPr>
          <w:u w:val="single"/>
        </w:rPr>
        <w:t xml:space="preserve">acji zawodowych w budownictwie </w:t>
      </w:r>
      <w:r w:rsidRPr="00B42832">
        <w:rPr>
          <w:u w:val="single"/>
        </w:rPr>
        <w:t>w Polsce osób z państw Europejskiego Obszaru Gospodarczego oraz Konfederacji Szwajcarskiej;</w:t>
      </w:r>
      <w:r w:rsidR="007B5823" w:rsidRPr="00B42832">
        <w:rPr>
          <w:u w:val="single"/>
        </w:rPr>
        <w:t xml:space="preserve"> </w:t>
      </w:r>
    </w:p>
    <w:p w:rsidR="005C28E2" w:rsidRPr="00B42832" w:rsidRDefault="005C28E2">
      <w:pPr>
        <w:autoSpaceDE w:val="0"/>
        <w:autoSpaceDN w:val="0"/>
        <w:adjustRightInd w:val="0"/>
        <w:jc w:val="both"/>
        <w:rPr>
          <w:u w:val="single"/>
        </w:rPr>
      </w:pPr>
    </w:p>
    <w:p w:rsidR="005C28E2" w:rsidRPr="00B42832" w:rsidRDefault="005C28E2">
      <w:pPr>
        <w:pStyle w:val="Tekstpodstawowywcity"/>
        <w:tabs>
          <w:tab w:val="num" w:pos="2700"/>
        </w:tabs>
        <w:ind w:left="720" w:firstLine="0"/>
        <w:jc w:val="both"/>
        <w:rPr>
          <w:rFonts w:ascii="Times New Roman" w:hAnsi="Times New Roman" w:cs="Times New Roman"/>
          <w:szCs w:val="24"/>
        </w:rPr>
      </w:pPr>
    </w:p>
    <w:p w:rsidR="005C28E2" w:rsidRPr="00B42832" w:rsidRDefault="005C28E2">
      <w:pPr>
        <w:numPr>
          <w:ilvl w:val="2"/>
          <w:numId w:val="3"/>
        </w:numPr>
        <w:tabs>
          <w:tab w:val="clear" w:pos="2700"/>
          <w:tab w:val="num" w:pos="1080"/>
        </w:tabs>
        <w:autoSpaceDE w:val="0"/>
        <w:autoSpaceDN w:val="0"/>
        <w:adjustRightInd w:val="0"/>
        <w:ind w:left="1080"/>
        <w:jc w:val="both"/>
        <w:rPr>
          <w:b/>
          <w:bCs/>
        </w:rPr>
      </w:pPr>
      <w:r w:rsidRPr="00B42832">
        <w:rPr>
          <w:b/>
          <w:bCs/>
          <w:u w:val="single"/>
        </w:rPr>
        <w:t>potwierdzające udział Podwykonawców w realizacji zadania (</w:t>
      </w:r>
      <w:r w:rsidRPr="00B42832">
        <w:rPr>
          <w:b/>
          <w:bCs/>
          <w:i/>
          <w:iCs/>
          <w:u w:val="single"/>
        </w:rPr>
        <w:t xml:space="preserve">Załącznik </w:t>
      </w:r>
      <w:r w:rsidRPr="0076017B">
        <w:rPr>
          <w:b/>
          <w:bCs/>
          <w:i/>
          <w:iCs/>
          <w:u w:val="single"/>
        </w:rPr>
        <w:t xml:space="preserve">nr </w:t>
      </w:r>
      <w:r w:rsidR="00C06C78" w:rsidRPr="0076017B">
        <w:rPr>
          <w:b/>
          <w:bCs/>
          <w:i/>
          <w:iCs/>
          <w:u w:val="single"/>
        </w:rPr>
        <w:t>7</w:t>
      </w:r>
      <w:r w:rsidRPr="00B42832">
        <w:rPr>
          <w:b/>
          <w:bCs/>
          <w:u w:val="single"/>
        </w:rPr>
        <w:t>)</w:t>
      </w:r>
      <w:r w:rsidRPr="00B42832">
        <w:t xml:space="preserve"> </w:t>
      </w:r>
      <w:r w:rsidRPr="00B42832">
        <w:br/>
        <w:t>W przypadku wskazania podwykonawców, Wykonawca zobowiązany jest</w:t>
      </w:r>
      <w:r w:rsidRPr="00B42832">
        <w:rPr>
          <w:b/>
          <w:bCs/>
        </w:rPr>
        <w:t xml:space="preserve"> </w:t>
      </w:r>
      <w:r w:rsidRPr="00B42832">
        <w:t>załączyć do oferty wypełniony i podpisany formularz, z zakresem robót</w:t>
      </w:r>
      <w:r w:rsidRPr="00B42832">
        <w:rPr>
          <w:b/>
          <w:bCs/>
        </w:rPr>
        <w:t xml:space="preserve"> </w:t>
      </w:r>
      <w:r w:rsidR="00B720FC" w:rsidRPr="00B42832">
        <w:t>budowlanych, jakie</w:t>
      </w:r>
      <w:r w:rsidRPr="00B42832">
        <w:t xml:space="preserve"> Wykonawca planuje powierzyć Podwykonawcy. Brak dołączenia do</w:t>
      </w:r>
      <w:r w:rsidRPr="00B42832">
        <w:rPr>
          <w:b/>
          <w:bCs/>
        </w:rPr>
        <w:t xml:space="preserve"> </w:t>
      </w:r>
      <w:r w:rsidRPr="00B42832">
        <w:t>oferty ww. formularza Zamawiający uzna za potwierdzenie, że Wykonawca wykona</w:t>
      </w:r>
      <w:r w:rsidRPr="00B42832">
        <w:rPr>
          <w:b/>
          <w:bCs/>
        </w:rPr>
        <w:t xml:space="preserve"> </w:t>
      </w:r>
      <w:r w:rsidRPr="00B42832">
        <w:t>całość prac bez udziału podwykonawców.</w:t>
      </w:r>
    </w:p>
    <w:p w:rsidR="005C28E2" w:rsidRPr="00B42832" w:rsidRDefault="005C28E2">
      <w:pPr>
        <w:autoSpaceDE w:val="0"/>
        <w:autoSpaceDN w:val="0"/>
        <w:adjustRightInd w:val="0"/>
        <w:ind w:left="1080"/>
        <w:jc w:val="both"/>
      </w:pPr>
      <w:r w:rsidRPr="00B42832">
        <w:rPr>
          <w:b/>
          <w:bCs/>
        </w:rPr>
        <w:t>Wymagania w zakresie Podwykonawców</w:t>
      </w:r>
      <w:r w:rsidRPr="00B42832">
        <w:t>:</w:t>
      </w:r>
    </w:p>
    <w:p w:rsidR="005C28E2" w:rsidRPr="00B42832" w:rsidRDefault="005C28E2" w:rsidP="00296702">
      <w:pPr>
        <w:numPr>
          <w:ilvl w:val="3"/>
          <w:numId w:val="3"/>
        </w:numPr>
        <w:tabs>
          <w:tab w:val="clear" w:pos="3240"/>
          <w:tab w:val="num" w:pos="1701"/>
        </w:tabs>
        <w:autoSpaceDE w:val="0"/>
        <w:autoSpaceDN w:val="0"/>
        <w:adjustRightInd w:val="0"/>
        <w:ind w:left="1701" w:hanging="283"/>
        <w:jc w:val="both"/>
      </w:pPr>
      <w:r w:rsidRPr="00B42832">
        <w:t>Zamawiający żąda wskazania przez Wykonawcę w of</w:t>
      </w:r>
      <w:r w:rsidR="00296702" w:rsidRPr="00B42832">
        <w:t xml:space="preserve">ercie części zamówienia, której </w:t>
      </w:r>
      <w:r w:rsidRPr="00B42832">
        <w:t>wykonanie powierzy Podwykonawcom.</w:t>
      </w:r>
    </w:p>
    <w:p w:rsidR="0029670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 xml:space="preserve">Wskazani przez Wykonawcę Podwykonawcy muszą dysponować osobami </w:t>
      </w:r>
      <w:r w:rsidRPr="00B42832">
        <w:br/>
        <w:t>posiadającymi uprawnienia do wykonywania zleconej części przedmiotu umowy.</w:t>
      </w:r>
    </w:p>
    <w:p w:rsidR="0029670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Powierzenie w trakcie trwania umowy innych niż w</w:t>
      </w:r>
      <w:r w:rsidR="00296702" w:rsidRPr="00B42832">
        <w:t xml:space="preserve">skazane w ofercie prac. </w:t>
      </w:r>
      <w:r w:rsidRPr="00B42832">
        <w:t>Podwykonawcy musi być uzasadnione przez Wykonawcę na</w:t>
      </w:r>
      <w:r w:rsidR="00296702" w:rsidRPr="00B42832">
        <w:t xml:space="preserve"> piśmie i zaakceptowane przez </w:t>
      </w:r>
      <w:r w:rsidRPr="00B42832">
        <w:t>Zamawiającego.</w:t>
      </w:r>
    </w:p>
    <w:p w:rsidR="005C28E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Wykonawca podpisując umowę o podzlecenie z Podwykonawcą zaakceptowanym przez Zamawiającego (na podstawie dostarczonych Zamawiającemu dokumentów), powinien zażądać od niego przyjęcia, bez zastrzeżeń warunków wykonania przedmiotu zamówienia określonych przez Zamawiającego.</w:t>
      </w:r>
    </w:p>
    <w:p w:rsidR="005C28E2" w:rsidRPr="00B42832" w:rsidRDefault="005C28E2">
      <w:pPr>
        <w:autoSpaceDE w:val="0"/>
        <w:autoSpaceDN w:val="0"/>
        <w:adjustRightInd w:val="0"/>
        <w:ind w:left="1080"/>
        <w:jc w:val="both"/>
        <w:rPr>
          <w:u w:val="single"/>
        </w:rPr>
      </w:pPr>
      <w:r w:rsidRPr="00B42832">
        <w:t xml:space="preserve">Za działania Podwykonawców, w ramach realizacji zlecenia, </w:t>
      </w:r>
      <w:r w:rsidRPr="00B42832">
        <w:rPr>
          <w:u w:val="single"/>
        </w:rPr>
        <w:t>pełną odpowiedzialność wobec Zamawiającego ponosi Wykonawca.</w:t>
      </w:r>
    </w:p>
    <w:p w:rsidR="005C28E2" w:rsidRPr="00B42832" w:rsidRDefault="005C28E2">
      <w:pPr>
        <w:autoSpaceDE w:val="0"/>
        <w:autoSpaceDN w:val="0"/>
        <w:adjustRightInd w:val="0"/>
        <w:ind w:left="1080"/>
        <w:jc w:val="both"/>
        <w:rPr>
          <w:u w:val="single"/>
        </w:rPr>
      </w:pP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udokumentować Zamawiającemu, okoliczność,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 xml:space="preserve">Jeżeli Wykonawca, wykazując spełnianie warunku, o którym mowa w art. 22 ust. 1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polega na zasobach innych podmiotów na zasadach określonych w art. 26 ust. 2b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a podmioty te będą brały udział w realizacji części zamówienia, Wykonawca jest zobowiązany do przedstawienia w odniesieniu do tych podmiotów dokumentów </w:t>
      </w:r>
      <w:r w:rsidRPr="000E1779">
        <w:rPr>
          <w:rFonts w:ascii="Times New Roman" w:hAnsi="Times New Roman" w:cs="Times New Roman"/>
        </w:rPr>
        <w:t xml:space="preserve">wymienionych w pkt 2 </w:t>
      </w:r>
      <w:proofErr w:type="spellStart"/>
      <w:r w:rsidRPr="000E1779">
        <w:rPr>
          <w:rFonts w:ascii="Times New Roman" w:hAnsi="Times New Roman" w:cs="Times New Roman"/>
        </w:rPr>
        <w:t>ppkt</w:t>
      </w:r>
      <w:proofErr w:type="spellEnd"/>
      <w:r w:rsidRPr="000E1779">
        <w:rPr>
          <w:rFonts w:ascii="Times New Roman" w:hAnsi="Times New Roman" w:cs="Times New Roman"/>
        </w:rPr>
        <w:t xml:space="preserve"> b – e, pkt 6, 7 SIWZ</w:t>
      </w:r>
      <w:r w:rsidRPr="00B42832">
        <w:rPr>
          <w:rFonts w:ascii="Times New Roman" w:hAnsi="Times New Roman" w:cs="Times New Roman"/>
        </w:rPr>
        <w:t xml:space="preserve"> oraz oświadczenie o spełnianiu warunków i braku podstaw do wykluczenia na formularzu -</w:t>
      </w:r>
      <w:r w:rsidR="001F2CA2">
        <w:rPr>
          <w:rFonts w:ascii="Times New Roman" w:hAnsi="Times New Roman" w:cs="Times New Roman"/>
        </w:rPr>
        <w:t xml:space="preserve"> </w:t>
      </w:r>
      <w:r w:rsidRPr="00B42832">
        <w:rPr>
          <w:rFonts w:ascii="Times New Roman" w:hAnsi="Times New Roman" w:cs="Times New Roman"/>
        </w:rPr>
        <w:t>(</w:t>
      </w:r>
      <w:r w:rsidRPr="00B42832">
        <w:rPr>
          <w:rFonts w:ascii="Times New Roman" w:hAnsi="Times New Roman" w:cs="Times New Roman"/>
          <w:b/>
          <w:bCs/>
          <w:i/>
          <w:iCs/>
        </w:rPr>
        <w:t>Załącznik B-1</w:t>
      </w:r>
      <w:r w:rsidRPr="00B42832">
        <w:rPr>
          <w:rFonts w:ascii="Times New Roman" w:hAnsi="Times New Roman" w:cs="Times New Roman"/>
          <w:b/>
        </w:rPr>
        <w:t>)</w:t>
      </w:r>
      <w:r w:rsidRPr="00B42832">
        <w:rPr>
          <w:rFonts w:ascii="Times New Roman" w:hAnsi="Times New Roman" w:cs="Times New Roman"/>
        </w:rPr>
        <w:t>.</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bCs/>
        </w:rPr>
      </w:pPr>
      <w:r w:rsidRPr="00B42832">
        <w:rPr>
          <w:rFonts w:ascii="Times New Roman" w:hAnsi="Times New Roman" w:cs="Times New Roman"/>
          <w:bCs/>
        </w:rPr>
        <w:t>Jeżeli</w:t>
      </w:r>
      <w:r w:rsidRPr="00B42832">
        <w:rPr>
          <w:rFonts w:ascii="Times New Roman" w:hAnsi="Times New Roman" w:cs="Times New Roman"/>
        </w:rPr>
        <w:t xml:space="preserve"> Wykonawca ma siedzibę lub miejsce zamieszkania poza terytorium Rzeczypospolitej Polskiej, zamiast dokumentów, o których mowa w § 2 ust. 1 Rozporządzenia Prezesa Rady Ministrów w sprawie rodzajów dokumentów, jakich może żądać Zamawiający od Wykonawcy oraz form, w jakich te dokumenty mogą być składane (Dz. U. </w:t>
      </w:r>
      <w:r w:rsidRPr="00B42832">
        <w:rPr>
          <w:rFonts w:ascii="Times New Roman" w:hAnsi="Times New Roman" w:cs="Times New Roman"/>
          <w:bCs/>
        </w:rPr>
        <w:t>z 2009 r.</w:t>
      </w:r>
      <w:r w:rsidRPr="00B42832">
        <w:rPr>
          <w:rFonts w:ascii="Times New Roman" w:hAnsi="Times New Roman" w:cs="Times New Roman"/>
          <w:b/>
        </w:rPr>
        <w:t xml:space="preserve"> </w:t>
      </w:r>
      <w:r w:rsidRPr="00B42832">
        <w:rPr>
          <w:rFonts w:ascii="Times New Roman" w:hAnsi="Times New Roman" w:cs="Times New Roman"/>
        </w:rPr>
        <w:t xml:space="preserve">Nr 226 poz. 1817), </w:t>
      </w:r>
      <w:r w:rsidRPr="00B42832">
        <w:rPr>
          <w:rFonts w:ascii="Times New Roman" w:hAnsi="Times New Roman" w:cs="Times New Roman"/>
          <w:bCs/>
        </w:rPr>
        <w:t>Wykonawca odpowiednio składa:</w:t>
      </w:r>
    </w:p>
    <w:p w:rsidR="005C28E2" w:rsidRPr="00B42832" w:rsidRDefault="005C28E2">
      <w:pPr>
        <w:numPr>
          <w:ilvl w:val="0"/>
          <w:numId w:val="13"/>
        </w:numPr>
        <w:autoSpaceDE w:val="0"/>
        <w:autoSpaceDN w:val="0"/>
        <w:adjustRightInd w:val="0"/>
        <w:spacing w:before="120"/>
        <w:jc w:val="both"/>
      </w:pPr>
      <w:r w:rsidRPr="00B42832">
        <w:t xml:space="preserve">w zakresie dokumentów wymienionych </w:t>
      </w:r>
      <w:r w:rsidRPr="000E1779">
        <w:t>pkt 2a-c i 2e</w:t>
      </w:r>
      <w:r w:rsidRPr="00B22EB2">
        <w:t xml:space="preserve"> </w:t>
      </w:r>
      <w:r w:rsidRPr="000E1779">
        <w:t>–</w:t>
      </w:r>
      <w:r w:rsidRPr="00B42832">
        <w:t xml:space="preserve"> składa dokument lub dokumenty wystawione w kraju, w którym ma siedzibę lub miejsce zamieszkania, potwierdzające odpowiednio, że:</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r w:rsidRPr="00B42832">
        <w:t>nie otwarto jego likwidacji ani nie ogłoszono upadłości,</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r w:rsidRPr="00B42832">
        <w:t>nie zalega z uiszczaniem podatków, opłat, składek na ubezpieczenie społeczne i zdrowotne albo</w:t>
      </w:r>
      <w:r w:rsidR="00C36D40" w:rsidRPr="00B42832">
        <w:t>,</w:t>
      </w:r>
      <w:r w:rsidRPr="00B42832">
        <w:t xml:space="preserve"> że uzyskał przewidziane prawem zwolnienie, odroczenie lub rozłożenie na raty zaległych płatności lub wstrzymanie w całości wykonania decyzji właściwego organu,</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r w:rsidRPr="00B42832">
        <w:t>nie orzeczono wobec niego zakazu ubiegania się o zamówienie</w:t>
      </w:r>
    </w:p>
    <w:p w:rsidR="005C28E2" w:rsidRPr="00B42832" w:rsidRDefault="005C28E2">
      <w:pPr>
        <w:numPr>
          <w:ilvl w:val="0"/>
          <w:numId w:val="13"/>
        </w:numPr>
        <w:autoSpaceDE w:val="0"/>
        <w:autoSpaceDN w:val="0"/>
        <w:adjustRightInd w:val="0"/>
        <w:spacing w:before="120"/>
        <w:jc w:val="both"/>
      </w:pPr>
      <w:r w:rsidRPr="00B42832">
        <w:t>w zakresie dokumentów, o których mowa w pkt 2d – składa zaświadczenie właściwego organu sądowego lub administracyjnego miejsca zamieszkania albo zamieszkania osoby, której dokumenty dotyczą, w zakresie określonym w art. 24 ust. 1 pkt 4-8 ustawy.</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bCs/>
        </w:rPr>
        <w:t>Dokumenty</w:t>
      </w:r>
      <w:r w:rsidRPr="00B42832">
        <w:rPr>
          <w:rFonts w:ascii="Times New Roman" w:hAnsi="Times New Roman" w:cs="Times New Roman"/>
        </w:rPr>
        <w:t xml:space="preserve">, o których mowa w pkt 6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1) lit. a i c oraz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2) rozporządzenia powinny być wystawione nie wcześniej niż 6 miesięcy przed upływem terminu składania wniosków o dopuszczenie do udziału w postępowaniu o udzielenie zamówienia albo składania ofert. Dokument, o którym mowa w pkt 6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1) lit. b, powinien być wystawiony nie wcześniej niż 3 miesiące przed upływem terminu składania wniosków o dopuszczenie do udziału w postępowaniu o udzielenie zamówienia albo składania ofert.</w:t>
      </w:r>
    </w:p>
    <w:p w:rsidR="005C28E2" w:rsidRPr="00B42832" w:rsidRDefault="005C28E2">
      <w:pPr>
        <w:ind w:left="708"/>
        <w:jc w:val="both"/>
      </w:pPr>
      <w:r w:rsidRPr="00B42832">
        <w:t xml:space="preserve">Jeżeli w miejscu zamieszkania osoby lub w kraju, w którym Wykonawca ma siedzibę lub miejsce zamieszkania, nie wydaje się dokumentów, o których mowa w pkt 6 </w:t>
      </w:r>
      <w:proofErr w:type="spellStart"/>
      <w:r w:rsidRPr="00B42832">
        <w:t>ppkt</w:t>
      </w:r>
      <w:proofErr w:type="spellEnd"/>
      <w:r w:rsidRPr="00B42832">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6 </w:t>
      </w:r>
      <w:proofErr w:type="spellStart"/>
      <w:r w:rsidRPr="00B42832">
        <w:t>ppkt</w:t>
      </w:r>
      <w:proofErr w:type="spellEnd"/>
      <w:r w:rsidRPr="00B42832">
        <w:t xml:space="preserve"> 2) stosuje się odpowiednio.</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 celu potwierdzenia spełnienia przez Wykonawcę warunków dotyczących sytuacji ekonomiczno-finansowej</w:t>
      </w:r>
      <w:r w:rsidRPr="00B42832">
        <w:rPr>
          <w:rFonts w:ascii="Times New Roman" w:hAnsi="Times New Roman" w:cs="Times New Roman"/>
          <w:szCs w:val="24"/>
        </w:rPr>
        <w:t xml:space="preserve"> zapewniającej wykonanie zamówienia</w:t>
      </w:r>
      <w:r w:rsidRPr="00B42832">
        <w:rPr>
          <w:rFonts w:ascii="Times New Roman" w:hAnsi="Times New Roman" w:cs="Times New Roman"/>
        </w:rPr>
        <w:t xml:space="preserve"> Wykonawca przedstawi dokumenty:</w:t>
      </w:r>
    </w:p>
    <w:p w:rsidR="005C28E2" w:rsidRPr="00B42832" w:rsidRDefault="005C28E2" w:rsidP="001C717C">
      <w:pPr>
        <w:pStyle w:val="Tekstpodstawowy3"/>
        <w:numPr>
          <w:ilvl w:val="1"/>
          <w:numId w:val="3"/>
        </w:numPr>
        <w:tabs>
          <w:tab w:val="clear" w:pos="1800"/>
          <w:tab w:val="num" w:pos="1560"/>
        </w:tabs>
        <w:spacing w:before="120"/>
        <w:ind w:left="1560" w:hanging="284"/>
        <w:jc w:val="both"/>
        <w:rPr>
          <w:rFonts w:ascii="Times New Roman" w:hAnsi="Times New Roman" w:cs="Times New Roman"/>
        </w:rPr>
      </w:pPr>
      <w:r w:rsidRPr="00B42832">
        <w:rPr>
          <w:rFonts w:ascii="Times New Roman" w:hAnsi="Times New Roman" w:cs="Times New Roman"/>
        </w:rPr>
        <w:t xml:space="preserve">informację z banku lub spółdzielczej kasy oszczędnościowo-kredytowej potwierdzającej wysokość posiadanych środków finansowych lub zdolność kredytową wykonawcy wystawioną nie wcześniej niż 3 miesiące przed upływem terminu składania ofert, na kwotę minimum </w:t>
      </w:r>
      <w:r w:rsidRPr="00B42832">
        <w:rPr>
          <w:rFonts w:ascii="Times New Roman" w:hAnsi="Times New Roman" w:cs="Times New Roman"/>
          <w:b/>
          <w:bCs/>
        </w:rPr>
        <w:t>2.000.000,00 zł</w:t>
      </w:r>
      <w:r w:rsidRPr="00B42832">
        <w:rPr>
          <w:rFonts w:ascii="Times New Roman" w:hAnsi="Times New Roman" w:cs="Times New Roman"/>
        </w:rPr>
        <w:t xml:space="preserve">. </w:t>
      </w:r>
      <w:r w:rsidRPr="00B42832">
        <w:rPr>
          <w:rFonts w:ascii="Times New Roman" w:hAnsi="Times New Roman" w:cs="Times New Roman"/>
          <w:b/>
          <w:bCs/>
        </w:rPr>
        <w:t xml:space="preserve">(Załącznik nr </w:t>
      </w:r>
      <w:r w:rsidR="002A5FC3" w:rsidRPr="0076017B">
        <w:rPr>
          <w:rFonts w:ascii="Times New Roman" w:hAnsi="Times New Roman" w:cs="Times New Roman"/>
          <w:b/>
          <w:bCs/>
        </w:rPr>
        <w:t>13</w:t>
      </w:r>
      <w:r w:rsidRPr="00B42832">
        <w:rPr>
          <w:rFonts w:ascii="Times New Roman" w:hAnsi="Times New Roman" w:cs="Times New Roman"/>
          <w:b/>
          <w:bCs/>
        </w:rPr>
        <w:t>)</w:t>
      </w:r>
    </w:p>
    <w:p w:rsidR="005C28E2" w:rsidRPr="00B42832" w:rsidRDefault="005C28E2" w:rsidP="001C717C">
      <w:pPr>
        <w:pStyle w:val="Tekstpodstawowy3"/>
        <w:numPr>
          <w:ilvl w:val="1"/>
          <w:numId w:val="3"/>
        </w:numPr>
        <w:tabs>
          <w:tab w:val="clear" w:pos="1800"/>
          <w:tab w:val="num" w:pos="1560"/>
        </w:tabs>
        <w:spacing w:before="120"/>
        <w:ind w:left="1560" w:hanging="284"/>
        <w:jc w:val="both"/>
        <w:rPr>
          <w:rFonts w:ascii="Times New Roman" w:hAnsi="Times New Roman" w:cs="Times New Roman"/>
        </w:rPr>
      </w:pPr>
      <w:r w:rsidRPr="00B42832">
        <w:rPr>
          <w:rFonts w:ascii="Times New Roman" w:hAnsi="Times New Roman" w:cs="Times New Roman"/>
        </w:rPr>
        <w:t>kopię polisy odpowiedzialności cywilnej w zakresie prowadzonej działalności związanej z przedmiotem zamówienia na kwotę min</w:t>
      </w:r>
      <w:r w:rsidRPr="00B42832">
        <w:rPr>
          <w:rFonts w:ascii="Times New Roman" w:hAnsi="Times New Roman" w:cs="Times New Roman"/>
          <w:b/>
          <w:bCs/>
        </w:rPr>
        <w:t xml:space="preserve">. </w:t>
      </w:r>
      <w:r w:rsidR="00FE01E8" w:rsidRPr="00B42832">
        <w:rPr>
          <w:rFonts w:ascii="Times New Roman" w:hAnsi="Times New Roman" w:cs="Times New Roman"/>
          <w:b/>
          <w:bCs/>
        </w:rPr>
        <w:t>7</w:t>
      </w:r>
      <w:r w:rsidRPr="00B42832">
        <w:rPr>
          <w:rFonts w:ascii="Times New Roman" w:hAnsi="Times New Roman" w:cs="Times New Roman"/>
          <w:b/>
          <w:bCs/>
        </w:rPr>
        <w:t>.000.000,00</w:t>
      </w:r>
      <w:r w:rsidRPr="00B42832">
        <w:rPr>
          <w:rFonts w:ascii="Times New Roman" w:hAnsi="Times New Roman" w:cs="Times New Roman"/>
        </w:rPr>
        <w:t xml:space="preserve"> </w:t>
      </w:r>
      <w:r w:rsidRPr="00B42832">
        <w:rPr>
          <w:rFonts w:ascii="Times New Roman" w:hAnsi="Times New Roman" w:cs="Times New Roman"/>
          <w:b/>
          <w:bCs/>
        </w:rPr>
        <w:t>zł</w:t>
      </w:r>
      <w:r w:rsidRPr="00B42832">
        <w:rPr>
          <w:rFonts w:ascii="Times New Roman" w:hAnsi="Times New Roman" w:cs="Times New Roman"/>
        </w:rPr>
        <w:t xml:space="preserve"> </w:t>
      </w:r>
      <w:r w:rsidRPr="00B42832">
        <w:rPr>
          <w:rFonts w:ascii="Times New Roman" w:hAnsi="Times New Roman" w:cs="Times New Roman"/>
          <w:b/>
          <w:bCs/>
        </w:rPr>
        <w:t xml:space="preserve">(Załącznik nr </w:t>
      </w:r>
      <w:r w:rsidR="002A5FC3" w:rsidRPr="001D6442">
        <w:rPr>
          <w:rFonts w:ascii="Times New Roman" w:hAnsi="Times New Roman" w:cs="Times New Roman"/>
          <w:b/>
          <w:bCs/>
        </w:rPr>
        <w:t>14</w:t>
      </w:r>
      <w:r w:rsidRPr="00B42832">
        <w:rPr>
          <w:rFonts w:ascii="Times New Roman" w:hAnsi="Times New Roman" w:cs="Times New Roman"/>
          <w:b/>
          <w:bCs/>
        </w:rPr>
        <w:t>)</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Wykonawca dołączy do oferty (</w:t>
      </w:r>
      <w:r w:rsidRPr="00B42832">
        <w:rPr>
          <w:rFonts w:ascii="Times New Roman" w:hAnsi="Times New Roman" w:cs="Times New Roman"/>
          <w:b/>
          <w:bCs/>
        </w:rPr>
        <w:t xml:space="preserve">Załącznik nr </w:t>
      </w:r>
      <w:r w:rsidR="002A5FC3" w:rsidRPr="001D6442">
        <w:rPr>
          <w:rFonts w:ascii="Times New Roman" w:hAnsi="Times New Roman" w:cs="Times New Roman"/>
          <w:b/>
          <w:bCs/>
        </w:rPr>
        <w:t>15</w:t>
      </w:r>
      <w:r w:rsidRPr="00B42832">
        <w:rPr>
          <w:rFonts w:ascii="Times New Roman" w:hAnsi="Times New Roman" w:cs="Times New Roman"/>
          <w:b/>
          <w:bCs/>
        </w:rPr>
        <w:t xml:space="preserve">) – </w:t>
      </w:r>
      <w:r w:rsidRPr="00B42832">
        <w:rPr>
          <w:rFonts w:ascii="Times New Roman" w:hAnsi="Times New Roman" w:cs="Times New Roman"/>
        </w:rPr>
        <w:t>wykaz wszystkich wykonanych robót w okresie ostatnich trzech lat z podaniem wartości, przedmiotu zamówienia, dat wykonania i odbiorców oraz informacji czy w zakresie poszczególnych robót Wykonawca był zobowiązany do zapłaty kary umownej powyżej 5% wartości zamówienia.</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b/>
        </w:rPr>
      </w:pPr>
      <w:r w:rsidRPr="00B42832">
        <w:rPr>
          <w:rFonts w:ascii="Times New Roman" w:hAnsi="Times New Roman" w:cs="Times New Roman"/>
          <w:b/>
        </w:rPr>
        <w:t>Wykonawcy mogą wspólnie ubiegać się o udzielenie zamówienia.</w:t>
      </w:r>
    </w:p>
    <w:p w:rsidR="005C28E2" w:rsidRPr="00B42832" w:rsidRDefault="005C28E2" w:rsidP="005C28E2">
      <w:pPr>
        <w:numPr>
          <w:ilvl w:val="0"/>
          <w:numId w:val="20"/>
        </w:numPr>
        <w:tabs>
          <w:tab w:val="clear" w:pos="1620"/>
          <w:tab w:val="num" w:pos="1440"/>
        </w:tabs>
        <w:ind w:left="1440"/>
        <w:jc w:val="both"/>
      </w:pPr>
      <w:r w:rsidRPr="00B42832">
        <w:t>Wykonawcy, którzy wspólnie ubiegają się o udzielenie zamówienia ustanawiają pełnomocnika do reprezentowania ich w postępowaniu o udzielenie zamówienia albo do reprezentowania ich w postępowaniu i zawarcia umowy w sprawie zamówienia publicznego. Zaleca się ażeby Pełnomocnikiem był jeden z Wykonawców wspólnie ubiegających się o udzielenie zamówienia.</w:t>
      </w:r>
    </w:p>
    <w:p w:rsidR="005C28E2" w:rsidRPr="00B42832" w:rsidRDefault="005C28E2" w:rsidP="005C28E2">
      <w:pPr>
        <w:numPr>
          <w:ilvl w:val="0"/>
          <w:numId w:val="20"/>
        </w:numPr>
        <w:tabs>
          <w:tab w:val="clear" w:pos="1620"/>
          <w:tab w:val="num" w:pos="1440"/>
        </w:tabs>
        <w:ind w:left="1440"/>
        <w:jc w:val="both"/>
      </w:pPr>
      <w:r w:rsidRPr="00B42832">
        <w:t>Pełnomocnictwo może być udzielone w szczególności:</w:t>
      </w:r>
    </w:p>
    <w:p w:rsidR="005C28E2" w:rsidRPr="00B42832" w:rsidRDefault="005C28E2">
      <w:pPr>
        <w:ind w:left="1440" w:firstLine="687"/>
        <w:jc w:val="both"/>
      </w:pPr>
      <w:r w:rsidRPr="00B42832">
        <w:t>- łącznie przez wszystkich Wykonawców (jeden dokument),</w:t>
      </w:r>
    </w:p>
    <w:p w:rsidR="005C28E2" w:rsidRPr="00B42832" w:rsidRDefault="005C28E2">
      <w:pPr>
        <w:ind w:left="1440" w:firstLine="687"/>
        <w:jc w:val="both"/>
      </w:pPr>
      <w:r w:rsidRPr="00B42832">
        <w:t>- oddzielnie przez każdego z nich (tyle dokumentów ilu Wykonawców).</w:t>
      </w:r>
    </w:p>
    <w:p w:rsidR="005C28E2" w:rsidRPr="00B42832" w:rsidRDefault="005C28E2">
      <w:pPr>
        <w:ind w:left="1440" w:hanging="22"/>
        <w:jc w:val="both"/>
      </w:pPr>
      <w:r w:rsidRPr="00B42832">
        <w:t xml:space="preserve">Wszelka korespondencja oraz rozliczenia prowadzona będzie wyłącznie </w:t>
      </w:r>
      <w:r w:rsidRPr="00B42832">
        <w:br/>
        <w:t>z Pełnomocnikiem.</w:t>
      </w:r>
    </w:p>
    <w:p w:rsidR="005C28E2" w:rsidRPr="00B42832" w:rsidRDefault="005C28E2">
      <w:pPr>
        <w:ind w:left="1260"/>
        <w:jc w:val="both"/>
        <w:rPr>
          <w:u w:val="single"/>
        </w:rPr>
      </w:pPr>
      <w:r w:rsidRPr="00B42832">
        <w:t xml:space="preserve">   </w:t>
      </w:r>
      <w:r w:rsidRPr="00B42832">
        <w:rPr>
          <w:u w:val="single"/>
        </w:rPr>
        <w:t>Umocowanie Pełnomocnika musi zostać przedłożone oddzielnie wraz z ofertą</w:t>
      </w:r>
    </w:p>
    <w:p w:rsidR="005C28E2" w:rsidRPr="00B42832" w:rsidRDefault="005C28E2" w:rsidP="005C28E2">
      <w:pPr>
        <w:numPr>
          <w:ilvl w:val="0"/>
          <w:numId w:val="21"/>
        </w:numPr>
        <w:tabs>
          <w:tab w:val="clear" w:pos="1980"/>
          <w:tab w:val="num" w:pos="1440"/>
        </w:tabs>
        <w:ind w:left="1440"/>
        <w:jc w:val="both"/>
        <w:rPr>
          <w:u w:val="single"/>
        </w:rPr>
      </w:pPr>
      <w:r w:rsidRPr="00B42832">
        <w:t>Zamawiający przed zawarciem umowy o udzielenie zamówienia publicznego będzie żądał dostarczenia umowy regulującej współpracę podmiotów występujących wspólnie.</w:t>
      </w:r>
    </w:p>
    <w:p w:rsidR="005C28E2" w:rsidRPr="00B42832" w:rsidRDefault="005C28E2" w:rsidP="005C28E2">
      <w:pPr>
        <w:numPr>
          <w:ilvl w:val="0"/>
          <w:numId w:val="21"/>
        </w:numPr>
        <w:tabs>
          <w:tab w:val="clear" w:pos="1980"/>
        </w:tabs>
        <w:autoSpaceDE w:val="0"/>
        <w:autoSpaceDN w:val="0"/>
        <w:adjustRightInd w:val="0"/>
        <w:ind w:left="1440"/>
        <w:jc w:val="both"/>
        <w:rPr>
          <w:u w:val="single"/>
        </w:rPr>
      </w:pPr>
      <w:r w:rsidRPr="00B42832">
        <w:t xml:space="preserve">Wypełniając formularz ofertowy, jak również inne dokumenty powołujące się na „Wykonawcę”; w miejscu np. „nazwa i adres Wykonawcy” należy wpisać dane </w:t>
      </w:r>
      <w:r w:rsidRPr="00B42832">
        <w:br/>
        <w:t>dotyczące wszystkich działających wspólnie Wykonawców np. konsorcjum, a nie pełnomocnika konsorcjum.</w:t>
      </w:r>
    </w:p>
    <w:p w:rsidR="005C28E2" w:rsidRPr="00B42832" w:rsidRDefault="005C28E2">
      <w:pPr>
        <w:numPr>
          <w:ilvl w:val="0"/>
          <w:numId w:val="2"/>
        </w:numPr>
        <w:autoSpaceDE w:val="0"/>
        <w:autoSpaceDN w:val="0"/>
        <w:adjustRightInd w:val="0"/>
        <w:ind w:left="1440"/>
        <w:jc w:val="both"/>
      </w:pPr>
      <w:r w:rsidRPr="00B42832">
        <w:t xml:space="preserve">W odniesieniu do wymagań postawionych przez Zamawiającego każdy </w:t>
      </w:r>
      <w:r w:rsidRPr="00B42832">
        <w:br/>
        <w:t xml:space="preserve">z przedsiębiorców wspólnie składających ofertę, oddzielnie musi udokumentować, że nie podlega wykluczeniu na podstawie art. 24 ust. 1 ustawy Prawo zamówień publicznych tj. każdy z partnerów składa osobno dokumenty określone w pkt 2 </w:t>
      </w:r>
      <w:r w:rsidRPr="00B42832">
        <w:br/>
      </w:r>
      <w:proofErr w:type="spellStart"/>
      <w:r w:rsidRPr="00B42832">
        <w:t>ppkt</w:t>
      </w:r>
      <w:proofErr w:type="spellEnd"/>
      <w:r w:rsidRPr="00B42832">
        <w:t xml:space="preserve"> a-e).</w:t>
      </w:r>
    </w:p>
    <w:p w:rsidR="005C28E2" w:rsidRPr="00B42832" w:rsidRDefault="005C28E2">
      <w:pPr>
        <w:numPr>
          <w:ilvl w:val="0"/>
          <w:numId w:val="2"/>
        </w:numPr>
        <w:autoSpaceDE w:val="0"/>
        <w:autoSpaceDN w:val="0"/>
        <w:adjustRightInd w:val="0"/>
        <w:ind w:left="1440"/>
        <w:jc w:val="both"/>
      </w:pPr>
      <w:r w:rsidRPr="00B42832">
        <w:t xml:space="preserve">W odniesieniu do wymaganego doświadczenia, o którym mowa w pkt E </w:t>
      </w:r>
      <w:proofErr w:type="spellStart"/>
      <w:r w:rsidRPr="00B42832">
        <w:t>ppkt</w:t>
      </w:r>
      <w:proofErr w:type="spellEnd"/>
      <w:r w:rsidRPr="00B42832">
        <w:t xml:space="preserve"> 3A SWIZ, łączną sytuację Wykonawców należy rozumieć jako wykonanie przez jednego z nich lub łącznie robót budowlanych o charakterze określonym w ww. </w:t>
      </w:r>
      <w:proofErr w:type="spellStart"/>
      <w:r w:rsidRPr="00B42832">
        <w:t>ppkt</w:t>
      </w:r>
      <w:proofErr w:type="spellEnd"/>
      <w:r w:rsidRPr="00B42832">
        <w:t>, dla danego klienta, nie zaś jako możliwość sumowania charakteru (cech) lub wartości robót budowlanych wykonanych dla różnych klientów, Rozumie się to jako niesumowanie np. dwóch robót budowlanych wykonanych przez dwa podmioty występujące wspólnie na łączną kwotę nie mniejszą niż 4.000.000,00 zł netto. Zamawiający dopuszcza sytuację, w której w ramach podmiotów występujących wspólnie (co najmniej dwa) podmioty wykonały po jednej robocie budowlanej o wartości 4.000.000,00 zł każda,</w:t>
      </w:r>
    </w:p>
    <w:p w:rsidR="005C28E2" w:rsidRPr="00B42832" w:rsidRDefault="005C28E2">
      <w:pPr>
        <w:numPr>
          <w:ilvl w:val="0"/>
          <w:numId w:val="2"/>
        </w:numPr>
        <w:tabs>
          <w:tab w:val="clear" w:pos="720"/>
          <w:tab w:val="num" w:pos="1440"/>
        </w:tabs>
        <w:ind w:left="1440"/>
        <w:jc w:val="both"/>
      </w:pPr>
      <w:r w:rsidRPr="00B42832">
        <w:t xml:space="preserve">Oświadczenie o braku podstaw do wykluczenia składane jest oddzielnie przez każdy podmiot występujący wspólnie, przy czym oświadczenie, zgodnie z </w:t>
      </w:r>
      <w:r w:rsidRPr="00B42832">
        <w:rPr>
          <w:b/>
          <w:bCs/>
          <w:i/>
          <w:iCs/>
        </w:rPr>
        <w:t>Zał</w:t>
      </w:r>
      <w:r w:rsidRPr="00B42832">
        <w:rPr>
          <w:rFonts w:eastAsia="Arial,Bold"/>
          <w:b/>
          <w:bCs/>
          <w:i/>
          <w:iCs/>
        </w:rPr>
        <w:t>ą</w:t>
      </w:r>
      <w:r w:rsidRPr="00B42832">
        <w:rPr>
          <w:b/>
          <w:bCs/>
          <w:i/>
          <w:iCs/>
        </w:rPr>
        <w:t>cznikiem nr B</w:t>
      </w:r>
      <w:r w:rsidRPr="00B42832">
        <w:t xml:space="preserve"> może być złożone wspólnie.</w:t>
      </w:r>
    </w:p>
    <w:p w:rsidR="005C28E2" w:rsidRPr="00B42832" w:rsidRDefault="005C28E2">
      <w:pPr>
        <w:numPr>
          <w:ilvl w:val="0"/>
          <w:numId w:val="2"/>
        </w:numPr>
        <w:tabs>
          <w:tab w:val="clear" w:pos="720"/>
          <w:tab w:val="num" w:pos="1440"/>
        </w:tabs>
        <w:ind w:left="1440"/>
        <w:jc w:val="both"/>
      </w:pPr>
      <w:r w:rsidRPr="00B42832">
        <w:t>Oferta składana wspólnie musi być podpisana przez przedstawiciela upoważnionego przez wszystkich występujących wspólnie uczestników postępowania lub musi być podpisana przez każdego uczestnika występującego wspólnie</w:t>
      </w:r>
    </w:p>
    <w:p w:rsidR="005C28E2" w:rsidRPr="00B42832" w:rsidRDefault="005C28E2">
      <w:pPr>
        <w:ind w:left="1080"/>
        <w:jc w:val="both"/>
      </w:pP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bCs/>
        </w:rPr>
        <w:t>Zamawiający</w:t>
      </w:r>
      <w:r w:rsidRPr="00B42832">
        <w:rPr>
          <w:rFonts w:ascii="Times New Roman" w:hAnsi="Times New Roman" w:cs="Times New Roman"/>
        </w:rPr>
        <w:t xml:space="preserve"> oceni spełnienie przez Wykonawcę warunków udziału w postępowaniu stwierdzeniem: „spełnia” lub „nie spełnia”, w oparciu o wymagane dokumenty i zawarte w nich informacje.</w:t>
      </w:r>
    </w:p>
    <w:p w:rsidR="005C28E2" w:rsidRPr="00B42832" w:rsidRDefault="005C28E2">
      <w:pPr>
        <w:pStyle w:val="Tekstpodstawowy3"/>
        <w:spacing w:before="120"/>
        <w:jc w:val="both"/>
        <w:rPr>
          <w:rFonts w:ascii="Times New Roman" w:hAnsi="Times New Roman" w:cs="Times New Roman"/>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lang w:eastAsia="en-US"/>
        </w:rPr>
      </w:pPr>
      <w:r w:rsidRPr="00B42832">
        <w:rPr>
          <w:b/>
          <w:bCs/>
        </w:rPr>
        <w:t>INFORMACJE O SPOSOBIE POROZUMIEWANIA SIĘ ZAMAWIAJĄCEGO Z WYKONAWCAMI ORAZ PRZEKAZYWANIA OŚWIADCZEŃ I DOKUMENTÓW</w:t>
      </w:r>
    </w:p>
    <w:p w:rsidR="005C28E2" w:rsidRPr="00B42832" w:rsidRDefault="005C28E2">
      <w:pPr>
        <w:autoSpaceDE w:val="0"/>
        <w:autoSpaceDN w:val="0"/>
        <w:adjustRightInd w:val="0"/>
        <w:spacing w:line="360" w:lineRule="auto"/>
        <w:jc w:val="both"/>
      </w:pPr>
    </w:p>
    <w:p w:rsidR="005C28E2" w:rsidRPr="00B42832" w:rsidRDefault="005C28E2">
      <w:pPr>
        <w:numPr>
          <w:ilvl w:val="0"/>
          <w:numId w:val="4"/>
        </w:numPr>
        <w:jc w:val="both"/>
      </w:pPr>
      <w:r w:rsidRPr="00B42832">
        <w:t xml:space="preserve"> W niniejszym postępowaniu wszelkie oświadczenia, wnioski, zawiadomienia oraz informacje Zamawiający i Wykonawcy przekazują drogą elektroniczną na adres:</w:t>
      </w:r>
    </w:p>
    <w:p w:rsidR="005C28E2" w:rsidRPr="00B42832" w:rsidRDefault="005C28E2">
      <w:pPr>
        <w:ind w:left="360"/>
        <w:jc w:val="both"/>
      </w:pPr>
    </w:p>
    <w:p w:rsidR="005C28E2" w:rsidRPr="00B42832" w:rsidRDefault="005C28E2">
      <w:pPr>
        <w:tabs>
          <w:tab w:val="left" w:pos="900"/>
        </w:tabs>
        <w:ind w:left="900" w:right="-1"/>
        <w:jc w:val="both"/>
      </w:pPr>
      <w:r w:rsidRPr="00B42832">
        <w:t>Katowicka Specjalna Strefa Ekonomiczna SA</w:t>
      </w:r>
    </w:p>
    <w:p w:rsidR="005C28E2" w:rsidRPr="00B42832" w:rsidRDefault="005C28E2">
      <w:pPr>
        <w:tabs>
          <w:tab w:val="left" w:pos="900"/>
        </w:tabs>
        <w:ind w:left="900" w:right="-1"/>
        <w:jc w:val="both"/>
      </w:pPr>
      <w:r w:rsidRPr="00B42832">
        <w:t>ul. Wojewódzka 42, 40-026 KATOWICE</w:t>
      </w:r>
    </w:p>
    <w:p w:rsidR="005C28E2" w:rsidRPr="00B42832" w:rsidRDefault="005C28E2">
      <w:pPr>
        <w:tabs>
          <w:tab w:val="left" w:pos="900"/>
        </w:tabs>
        <w:ind w:left="900"/>
        <w:jc w:val="both"/>
      </w:pPr>
    </w:p>
    <w:p w:rsidR="00C66A63" w:rsidRPr="00B42832" w:rsidRDefault="005C28E2">
      <w:pPr>
        <w:tabs>
          <w:tab w:val="left" w:pos="284"/>
          <w:tab w:val="left" w:pos="405"/>
          <w:tab w:val="left" w:pos="540"/>
          <w:tab w:val="left" w:pos="1620"/>
        </w:tabs>
        <w:ind w:left="900"/>
        <w:jc w:val="both"/>
        <w:rPr>
          <w:b/>
          <w:bCs/>
        </w:rPr>
      </w:pPr>
      <w:r w:rsidRPr="00B42832">
        <w:rPr>
          <w:b/>
          <w:bCs/>
        </w:rPr>
        <w:t xml:space="preserve">e-mail: </w:t>
      </w:r>
      <w:hyperlink r:id="rId10" w:history="1">
        <w:r w:rsidRPr="00B42832">
          <w:rPr>
            <w:rStyle w:val="Hipercze"/>
            <w:b/>
            <w:bCs/>
            <w:color w:val="auto"/>
            <w:u w:val="none"/>
          </w:rPr>
          <w:t>m_pachucki@ksse.com.pl</w:t>
        </w:r>
      </w:hyperlink>
      <w:r w:rsidRPr="00B42832">
        <w:rPr>
          <w:b/>
          <w:bCs/>
        </w:rPr>
        <w:t xml:space="preserve"> (z kopią do</w:t>
      </w:r>
      <w:r w:rsidR="00C66A63" w:rsidRPr="00B42832">
        <w:rPr>
          <w:b/>
          <w:bCs/>
        </w:rPr>
        <w:t>:</w:t>
      </w:r>
      <w:r w:rsidRPr="00B42832">
        <w:rPr>
          <w:b/>
          <w:bCs/>
        </w:rPr>
        <w:t xml:space="preserve"> </w:t>
      </w:r>
      <w:hyperlink r:id="rId11" w:history="1">
        <w:r w:rsidR="00C66A63" w:rsidRPr="00B42832">
          <w:rPr>
            <w:rStyle w:val="Hipercze"/>
            <w:b/>
            <w:bCs/>
            <w:color w:val="auto"/>
            <w:u w:val="none"/>
          </w:rPr>
          <w:t>jozgowicz@ksse.com.pl</w:t>
        </w:r>
      </w:hyperlink>
      <w:r w:rsidR="00C66A63" w:rsidRPr="00B42832">
        <w:rPr>
          <w:b/>
          <w:bCs/>
        </w:rPr>
        <w:t>,</w:t>
      </w:r>
    </w:p>
    <w:p w:rsidR="005C28E2" w:rsidRPr="00B42832" w:rsidRDefault="00C66A63" w:rsidP="00C66A63">
      <w:pPr>
        <w:tabs>
          <w:tab w:val="left" w:pos="284"/>
          <w:tab w:val="left" w:pos="405"/>
          <w:tab w:val="left" w:pos="540"/>
          <w:tab w:val="left" w:pos="1620"/>
        </w:tabs>
        <w:ind w:left="900"/>
        <w:jc w:val="both"/>
        <w:rPr>
          <w:b/>
          <w:bCs/>
        </w:rPr>
      </w:pPr>
      <w:r w:rsidRPr="00B42832">
        <w:rPr>
          <w:b/>
          <w:bCs/>
        </w:rPr>
        <w:t xml:space="preserve">                                                                    </w:t>
      </w:r>
      <w:r w:rsidR="00DD13DE" w:rsidRPr="00B42832">
        <w:rPr>
          <w:b/>
          <w:bCs/>
        </w:rPr>
        <w:t xml:space="preserve">    </w:t>
      </w:r>
      <w:r w:rsidRPr="00B42832">
        <w:rPr>
          <w:b/>
          <w:bCs/>
        </w:rPr>
        <w:t xml:space="preserve">     </w:t>
      </w:r>
      <w:hyperlink r:id="rId12" w:history="1">
        <w:r w:rsidRPr="00B42832">
          <w:rPr>
            <w:rStyle w:val="Hipercze"/>
            <w:b/>
            <w:bCs/>
            <w:color w:val="auto"/>
            <w:u w:val="none"/>
          </w:rPr>
          <w:t>j_bialik@ksse.com.pl</w:t>
        </w:r>
      </w:hyperlink>
      <w:r w:rsidR="005C28E2" w:rsidRPr="00B42832">
        <w:rPr>
          <w:b/>
          <w:bCs/>
        </w:rPr>
        <w:t>)</w:t>
      </w:r>
    </w:p>
    <w:p w:rsidR="005C28E2" w:rsidRPr="00B42832" w:rsidRDefault="005C28E2">
      <w:pPr>
        <w:tabs>
          <w:tab w:val="left" w:pos="284"/>
          <w:tab w:val="left" w:pos="405"/>
          <w:tab w:val="left" w:pos="540"/>
        </w:tabs>
        <w:jc w:val="both"/>
        <w:rPr>
          <w:b/>
          <w:bCs/>
        </w:rPr>
      </w:pPr>
    </w:p>
    <w:p w:rsidR="005C28E2" w:rsidRPr="00B42832" w:rsidRDefault="005C28E2">
      <w:pPr>
        <w:pStyle w:val="Tekstpodstawowy"/>
        <w:ind w:left="708"/>
        <w:rPr>
          <w:rFonts w:ascii="Times New Roman" w:hAnsi="Times New Roman" w:cs="Times New Roman"/>
        </w:rPr>
      </w:pPr>
      <w:r w:rsidRPr="00B42832">
        <w:rPr>
          <w:rFonts w:ascii="Times New Roman" w:hAnsi="Times New Roman" w:cs="Times New Roman"/>
        </w:rPr>
        <w:t>Jeżeli Zamawiający lub Wykonawca przekazują oświadczenia, wnioski, zawiadomienia oraz informacje drogą elektroniczną, każda ze stron na żądanie drugiej niezwłocznie potwierdza fakt ich otrzymania.</w:t>
      </w:r>
    </w:p>
    <w:p w:rsidR="005C28E2" w:rsidRPr="00B42832" w:rsidRDefault="005C28E2">
      <w:pPr>
        <w:pStyle w:val="Tekstpodstawowy"/>
        <w:rPr>
          <w:rFonts w:ascii="Times New Roman" w:hAnsi="Times New Roman" w:cs="Times New Roman"/>
        </w:rPr>
      </w:pPr>
      <w:r w:rsidRPr="00B42832">
        <w:rPr>
          <w:rFonts w:ascii="Times New Roman" w:hAnsi="Times New Roman" w:cs="Times New Roman"/>
        </w:rPr>
        <w:tab/>
      </w:r>
      <w:r w:rsidRPr="00B42832">
        <w:rPr>
          <w:rFonts w:ascii="Times New Roman" w:hAnsi="Times New Roman" w:cs="Times New Roman"/>
        </w:rPr>
        <w:tab/>
      </w:r>
      <w:r w:rsidRPr="00B42832">
        <w:rPr>
          <w:rFonts w:ascii="Times New Roman" w:hAnsi="Times New Roman" w:cs="Times New Roman"/>
        </w:rPr>
        <w:tab/>
      </w:r>
      <w:r w:rsidRPr="00B42832">
        <w:rPr>
          <w:rFonts w:ascii="Times New Roman" w:hAnsi="Times New Roman" w:cs="Times New Roman"/>
        </w:rPr>
        <w:tab/>
        <w:t>Konsekwencje przekazania informacji na inny adres poczty elektronicznej ponosi Wykonawca.</w:t>
      </w:r>
    </w:p>
    <w:p w:rsidR="005C28E2" w:rsidRPr="00B42832" w:rsidRDefault="005C28E2" w:rsidP="009B5D36">
      <w:pPr>
        <w:pStyle w:val="Tekstpodstawowy"/>
        <w:ind w:left="709"/>
        <w:rPr>
          <w:rFonts w:ascii="Times New Roman" w:hAnsi="Times New Roman" w:cs="Times New Roman"/>
        </w:rPr>
      </w:pPr>
      <w:r w:rsidRPr="00B42832">
        <w:rPr>
          <w:rFonts w:ascii="Times New Roman" w:hAnsi="Times New Roman" w:cs="Times New Roman"/>
        </w:rPr>
        <w:t>Zamawiający ma możliwość zapoznania się z treścią poczty elektroni</w:t>
      </w:r>
      <w:r w:rsidR="00B1454B" w:rsidRPr="00B42832">
        <w:rPr>
          <w:rFonts w:ascii="Times New Roman" w:hAnsi="Times New Roman" w:cs="Times New Roman"/>
        </w:rPr>
        <w:t xml:space="preserve">cznej tylko w dni </w:t>
      </w:r>
      <w:r w:rsidRPr="00B42832">
        <w:rPr>
          <w:rFonts w:ascii="Times New Roman" w:hAnsi="Times New Roman" w:cs="Times New Roman"/>
        </w:rPr>
        <w:t>robocze w godzinach pracy tj. 8.00 – 16.00</w:t>
      </w:r>
    </w:p>
    <w:p w:rsidR="005C28E2" w:rsidRPr="00B42832" w:rsidRDefault="005C28E2">
      <w:pPr>
        <w:pStyle w:val="Tekstpodstawowy"/>
        <w:rPr>
          <w:rFonts w:ascii="Times New Roman" w:hAnsi="Times New Roman" w:cs="Times New Roman"/>
          <w:b/>
          <w:bCs w:val="0"/>
          <w:i/>
          <w:iCs/>
        </w:rPr>
      </w:pPr>
    </w:p>
    <w:p w:rsidR="005C28E2" w:rsidRPr="00B42832" w:rsidRDefault="005C28E2">
      <w:pPr>
        <w:pStyle w:val="Tekstpodstawowy"/>
        <w:rPr>
          <w:rFonts w:ascii="Times New Roman" w:hAnsi="Times New Roman" w:cs="Times New Roman"/>
          <w:b/>
          <w:bCs w:val="0"/>
          <w:i/>
          <w:iCs/>
        </w:rPr>
      </w:pPr>
    </w:p>
    <w:p w:rsidR="005C28E2" w:rsidRPr="00B42832" w:rsidRDefault="005C28E2">
      <w:pPr>
        <w:numPr>
          <w:ilvl w:val="0"/>
          <w:numId w:val="4"/>
        </w:numPr>
        <w:jc w:val="both"/>
      </w:pPr>
      <w:r w:rsidRPr="00B42832">
        <w:t>Wykonawcy mogą zwracać się do Zamawiającego o wyjaśnienie treści SIWZ.</w:t>
      </w:r>
    </w:p>
    <w:p w:rsidR="005C28E2" w:rsidRPr="00B42832" w:rsidRDefault="005C28E2">
      <w:pPr>
        <w:numPr>
          <w:ilvl w:val="0"/>
          <w:numId w:val="4"/>
        </w:numPr>
        <w:tabs>
          <w:tab w:val="left" w:pos="284"/>
          <w:tab w:val="left" w:pos="405"/>
          <w:tab w:val="left" w:pos="540"/>
        </w:tabs>
        <w:jc w:val="both"/>
      </w:pPr>
      <w:r w:rsidRPr="00B42832">
        <w:t xml:space="preserve">   Zamawiający udzieli niezwłocznie wyjaśnień, zgodnie z treścią art.38 ust.1 </w:t>
      </w:r>
      <w:proofErr w:type="spellStart"/>
      <w:r w:rsidRPr="00B42832">
        <w:t>Pzp</w:t>
      </w:r>
      <w:proofErr w:type="spellEnd"/>
      <w:r w:rsidRPr="00B42832">
        <w:t xml:space="preserve">. </w:t>
      </w:r>
      <w:r w:rsidRPr="00B42832">
        <w:br/>
        <w:t>z zastrzeżeniem terminów określonych w ust. 1 i ust. 1a i b tego artykułu.</w:t>
      </w:r>
    </w:p>
    <w:p w:rsidR="005C28E2" w:rsidRPr="00B42832" w:rsidRDefault="005C28E2">
      <w:pPr>
        <w:numPr>
          <w:ilvl w:val="0"/>
          <w:numId w:val="4"/>
        </w:numPr>
        <w:tabs>
          <w:tab w:val="left" w:pos="284"/>
          <w:tab w:val="left" w:pos="405"/>
          <w:tab w:val="left" w:pos="540"/>
        </w:tabs>
        <w:jc w:val="both"/>
      </w:pPr>
      <w:r w:rsidRPr="00B42832">
        <w:t xml:space="preserve">   Zamawiający przekaże treść zapytań wraz z wyjaśnieniami Wykonawcom, którym przekazał SIWZ, bez ujawniania źródła zapytania oraz zamieści na stronie internetowej: http://www.ksse.com.pl </w:t>
      </w:r>
    </w:p>
    <w:p w:rsidR="005C28E2" w:rsidRPr="00B42832" w:rsidRDefault="005C28E2">
      <w:pPr>
        <w:numPr>
          <w:ilvl w:val="0"/>
          <w:numId w:val="4"/>
        </w:numPr>
        <w:tabs>
          <w:tab w:val="left" w:pos="284"/>
          <w:tab w:val="left" w:pos="405"/>
          <w:tab w:val="left" w:pos="540"/>
        </w:tabs>
        <w:jc w:val="both"/>
      </w:pPr>
      <w:r w:rsidRPr="00B42832">
        <w:t xml:space="preserve">   W szczególnie uzasadnionych przypadkach Zamawiający może w każdym czasie, przed upływem terminu do składania ofert, zmodyfikować treść SIWZ. Dokonaną w ten sposób modyfikację przekaże niezwłocznie wszystkim Wykonawcom, którym przekazano SIWZ, a także zamieści na stronie internetowej Zamawiającego.</w:t>
      </w:r>
    </w:p>
    <w:p w:rsidR="005C28E2" w:rsidRPr="00B42832" w:rsidRDefault="005C28E2">
      <w:pPr>
        <w:numPr>
          <w:ilvl w:val="0"/>
          <w:numId w:val="4"/>
        </w:numPr>
        <w:tabs>
          <w:tab w:val="left" w:pos="284"/>
          <w:tab w:val="left" w:pos="405"/>
          <w:tab w:val="left" w:pos="540"/>
        </w:tabs>
        <w:jc w:val="both"/>
      </w:pPr>
      <w:r w:rsidRPr="00B42832">
        <w:t xml:space="preserve">   O przedłużeniu terminu składania ofert Zamawiający niezwłocznie zawiadomi wszystkich Wykonawców, którym przekazano SIWZ, a także zamieści tę informację na stronie internetowej Zamawiającego. </w:t>
      </w:r>
    </w:p>
    <w:p w:rsidR="005C28E2" w:rsidRPr="00B42832" w:rsidRDefault="005C28E2">
      <w:pPr>
        <w:numPr>
          <w:ilvl w:val="0"/>
          <w:numId w:val="4"/>
        </w:numPr>
        <w:tabs>
          <w:tab w:val="left" w:pos="284"/>
          <w:tab w:val="left" w:pos="405"/>
          <w:tab w:val="left" w:pos="540"/>
        </w:tabs>
        <w:jc w:val="both"/>
      </w:pPr>
      <w:r w:rsidRPr="00B42832">
        <w:t xml:space="preserve">  Osobami upoważnionymi do kontaktów z Wykonawcami są:</w:t>
      </w:r>
    </w:p>
    <w:p w:rsidR="005C28E2" w:rsidRPr="00B42832" w:rsidRDefault="005C28E2">
      <w:pPr>
        <w:pStyle w:val="Tekstpodstawowywcity"/>
        <w:tabs>
          <w:tab w:val="left" w:pos="284"/>
          <w:tab w:val="left" w:pos="540"/>
        </w:tabs>
        <w:ind w:left="709" w:firstLine="0"/>
        <w:jc w:val="both"/>
        <w:rPr>
          <w:rFonts w:ascii="Times New Roman" w:hAnsi="Times New Roman" w:cs="Times New Roman"/>
        </w:rPr>
      </w:pPr>
      <w:r w:rsidRPr="00B42832">
        <w:rPr>
          <w:rFonts w:ascii="Times New Roman" w:hAnsi="Times New Roman" w:cs="Times New Roman"/>
        </w:rPr>
        <w:t xml:space="preserve">Mirosław Pachucki – (32) 251 07 36 lub 512 12 51 66, </w:t>
      </w:r>
      <w:hyperlink r:id="rId13" w:history="1">
        <w:r w:rsidRPr="00B42832">
          <w:rPr>
            <w:rStyle w:val="Hipercze"/>
            <w:rFonts w:ascii="Times New Roman" w:hAnsi="Times New Roman" w:cs="Times New Roman"/>
            <w:color w:val="auto"/>
          </w:rPr>
          <w:t>m_pachucki@ksse.com.pl</w:t>
        </w:r>
      </w:hyperlink>
      <w:r w:rsidRPr="00B42832">
        <w:rPr>
          <w:rFonts w:ascii="Times New Roman" w:hAnsi="Times New Roman" w:cs="Times New Roman"/>
        </w:rPr>
        <w:t xml:space="preserve"> – w sprawach proceduralnych,</w:t>
      </w:r>
    </w:p>
    <w:p w:rsidR="005C28E2" w:rsidRPr="00B42832" w:rsidRDefault="004C1909" w:rsidP="00563845">
      <w:pPr>
        <w:pStyle w:val="Tekstpodstawowywcity"/>
        <w:tabs>
          <w:tab w:val="left" w:pos="284"/>
          <w:tab w:val="left" w:pos="540"/>
        </w:tabs>
        <w:ind w:left="709" w:firstLine="0"/>
        <w:jc w:val="both"/>
        <w:rPr>
          <w:rFonts w:ascii="Times New Roman" w:hAnsi="Times New Roman" w:cs="Times New Roman"/>
        </w:rPr>
      </w:pPr>
      <w:r w:rsidRPr="00B42832">
        <w:rPr>
          <w:rFonts w:ascii="Times New Roman" w:hAnsi="Times New Roman" w:cs="Times New Roman"/>
        </w:rPr>
        <w:t xml:space="preserve">Jadwiga </w:t>
      </w:r>
      <w:proofErr w:type="spellStart"/>
      <w:r w:rsidRPr="00B42832">
        <w:rPr>
          <w:rFonts w:ascii="Times New Roman" w:hAnsi="Times New Roman" w:cs="Times New Roman"/>
        </w:rPr>
        <w:t>Ozgowicz</w:t>
      </w:r>
      <w:proofErr w:type="spellEnd"/>
      <w:r w:rsidRPr="00B42832">
        <w:rPr>
          <w:rFonts w:ascii="Times New Roman" w:hAnsi="Times New Roman" w:cs="Times New Roman"/>
        </w:rPr>
        <w:t>, Jacek Bialik</w:t>
      </w:r>
      <w:r w:rsidR="005C28E2" w:rsidRPr="00B42832">
        <w:rPr>
          <w:rFonts w:ascii="Times New Roman" w:hAnsi="Times New Roman" w:cs="Times New Roman"/>
        </w:rPr>
        <w:t xml:space="preserve"> – w sprawach przedmiotu zamówienia tel. 32</w:t>
      </w:r>
      <w:r w:rsidRPr="00B42832">
        <w:rPr>
          <w:rFonts w:ascii="Times New Roman" w:hAnsi="Times New Roman" w:cs="Times New Roman"/>
        </w:rPr>
        <w:t> 231 89 10</w:t>
      </w:r>
      <w:r w:rsidR="005C28E2" w:rsidRPr="00B42832">
        <w:rPr>
          <w:rFonts w:ascii="Times New Roman" w:hAnsi="Times New Roman" w:cs="Times New Roman"/>
        </w:rPr>
        <w:t xml:space="preserve"> </w:t>
      </w:r>
      <w:r w:rsidRPr="00B42832">
        <w:rPr>
          <w:rFonts w:ascii="Times New Roman" w:hAnsi="Times New Roman" w:cs="Times New Roman"/>
        </w:rPr>
        <w:t xml:space="preserve"> </w:t>
      </w:r>
      <w:r w:rsidR="005C28E2" w:rsidRPr="00B42832">
        <w:rPr>
          <w:rFonts w:ascii="Times New Roman" w:hAnsi="Times New Roman" w:cs="Times New Roman"/>
        </w:rPr>
        <w:t xml:space="preserve">lub </w:t>
      </w:r>
      <w:r w:rsidRPr="00B42832">
        <w:rPr>
          <w:rFonts w:ascii="Times New Roman" w:hAnsi="Times New Roman" w:cs="Times New Roman"/>
        </w:rPr>
        <w:t>32 331 34 05</w:t>
      </w:r>
      <w:r w:rsidR="00563845">
        <w:rPr>
          <w:rFonts w:ascii="Times New Roman" w:hAnsi="Times New Roman" w:cs="Times New Roman"/>
        </w:rPr>
        <w:t xml:space="preserve"> </w:t>
      </w:r>
      <w:r w:rsidR="005C28E2" w:rsidRPr="00B42832">
        <w:rPr>
          <w:rFonts w:ascii="Times New Roman" w:hAnsi="Times New Roman" w:cs="Times New Roman"/>
        </w:rPr>
        <w:t>w dniach od poniedziałku do piątku w godzinach od 9</w:t>
      </w:r>
      <w:r w:rsidR="005C28E2" w:rsidRPr="00B42832">
        <w:rPr>
          <w:rFonts w:ascii="Times New Roman" w:hAnsi="Times New Roman" w:cs="Times New Roman"/>
          <w:vertAlign w:val="superscript"/>
        </w:rPr>
        <w:t>00</w:t>
      </w:r>
      <w:r w:rsidR="005C28E2" w:rsidRPr="00B42832">
        <w:rPr>
          <w:rFonts w:ascii="Times New Roman" w:hAnsi="Times New Roman" w:cs="Times New Roman"/>
        </w:rPr>
        <w:t xml:space="preserve"> do 15</w:t>
      </w:r>
      <w:r w:rsidR="005C28E2" w:rsidRPr="00B42832">
        <w:rPr>
          <w:rFonts w:ascii="Times New Roman" w:hAnsi="Times New Roman" w:cs="Times New Roman"/>
          <w:vertAlign w:val="superscript"/>
        </w:rPr>
        <w:t>00</w:t>
      </w:r>
      <w:r w:rsidR="005C28E2" w:rsidRPr="00B42832">
        <w:rPr>
          <w:rFonts w:ascii="Times New Roman" w:hAnsi="Times New Roman" w:cs="Times New Roman"/>
        </w:rPr>
        <w:t xml:space="preserve">. </w:t>
      </w:r>
    </w:p>
    <w:p w:rsidR="005C28E2" w:rsidRPr="00B42832" w:rsidRDefault="005C28E2">
      <w:pPr>
        <w:pStyle w:val="Tekstpodstawowywcity"/>
        <w:tabs>
          <w:tab w:val="left" w:pos="284"/>
          <w:tab w:val="left" w:pos="540"/>
        </w:tabs>
        <w:ind w:left="709" w:firstLine="0"/>
        <w:jc w:val="both"/>
        <w:rPr>
          <w:rFonts w:ascii="Times New Roman" w:hAnsi="Times New Roman" w:cs="Times New Roman"/>
        </w:rPr>
      </w:pPr>
    </w:p>
    <w:p w:rsidR="005C28E2" w:rsidRPr="00B42832" w:rsidRDefault="005C28E2">
      <w:pPr>
        <w:numPr>
          <w:ilvl w:val="0"/>
          <w:numId w:val="1"/>
        </w:numPr>
        <w:pBdr>
          <w:top w:val="single" w:sz="4" w:space="7" w:color="000000"/>
          <w:left w:val="single" w:sz="4" w:space="4" w:color="000000"/>
          <w:bottom w:val="single" w:sz="4" w:space="5" w:color="000000"/>
          <w:right w:val="single" w:sz="4" w:space="4" w:color="000000"/>
        </w:pBdr>
        <w:shd w:val="clear" w:color="auto" w:fill="FFFF00"/>
        <w:tabs>
          <w:tab w:val="left" w:pos="0"/>
        </w:tabs>
        <w:jc w:val="both"/>
        <w:rPr>
          <w:b/>
        </w:rPr>
      </w:pPr>
      <w:r w:rsidRPr="00B42832">
        <w:rPr>
          <w:b/>
          <w:bCs/>
        </w:rPr>
        <w:t>TERMIN ZWIĄZANIA OFERTĄ</w:t>
      </w:r>
    </w:p>
    <w:p w:rsidR="005C28E2" w:rsidRPr="00B42832" w:rsidRDefault="005C28E2">
      <w:pPr>
        <w:autoSpaceDE w:val="0"/>
        <w:autoSpaceDN w:val="0"/>
        <w:adjustRightInd w:val="0"/>
        <w:spacing w:line="360" w:lineRule="auto"/>
        <w:jc w:val="both"/>
      </w:pPr>
    </w:p>
    <w:p w:rsidR="005C28E2" w:rsidRPr="00B42832" w:rsidRDefault="005C28E2">
      <w:pPr>
        <w:numPr>
          <w:ilvl w:val="0"/>
          <w:numId w:val="5"/>
        </w:numPr>
        <w:tabs>
          <w:tab w:val="left" w:pos="284"/>
          <w:tab w:val="left" w:pos="405"/>
          <w:tab w:val="left" w:pos="540"/>
        </w:tabs>
        <w:jc w:val="both"/>
      </w:pPr>
      <w:r w:rsidRPr="00B42832">
        <w:t xml:space="preserve">Składający ofertę pozostaje nią związany przez okres 30 dni. </w:t>
      </w:r>
    </w:p>
    <w:p w:rsidR="005C28E2" w:rsidRPr="00B42832" w:rsidRDefault="005C28E2">
      <w:pPr>
        <w:numPr>
          <w:ilvl w:val="0"/>
          <w:numId w:val="5"/>
        </w:numPr>
        <w:tabs>
          <w:tab w:val="left" w:pos="284"/>
          <w:tab w:val="left" w:pos="405"/>
          <w:tab w:val="left" w:pos="540"/>
        </w:tabs>
        <w:jc w:val="both"/>
      </w:pPr>
      <w:r w:rsidRPr="00B42832">
        <w:t xml:space="preserve">Bieg terminu związania ofertą rozpoczyna się wraz z upływem terminu składania ofert. </w:t>
      </w:r>
    </w:p>
    <w:p w:rsidR="005C28E2" w:rsidRPr="00B42832" w:rsidRDefault="005C28E2">
      <w:pPr>
        <w:autoSpaceDE w:val="0"/>
        <w:autoSpaceDN w:val="0"/>
        <w:adjustRightInd w:val="0"/>
        <w:spacing w:line="360" w:lineRule="auto"/>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pPr>
      <w:r w:rsidRPr="00B42832">
        <w:rPr>
          <w:b/>
          <w:bCs/>
        </w:rPr>
        <w:t>OPIS SPOSOBU PRZYGOTOWANIA OFERT</w:t>
      </w:r>
    </w:p>
    <w:p w:rsidR="005C28E2" w:rsidRPr="00B42832" w:rsidRDefault="005C28E2">
      <w:pPr>
        <w:jc w:val="both"/>
      </w:pP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Oferta musi obejmować całość zamówienia i być sporządzona w oparciu o niniejszą SIWZ.</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Oferta musi być złożona w formie pisemnej, pod rygorem nieważności.</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Oferta musi być złożona w języku polskim.</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Cena oferty musi być podana w PLN cyframi i słownie.</w:t>
      </w:r>
    </w:p>
    <w:p w:rsidR="005C28E2" w:rsidRPr="00B42832" w:rsidRDefault="005C28E2">
      <w:pPr>
        <w:pStyle w:val="Tekstpodstawowywcity"/>
        <w:numPr>
          <w:ilvl w:val="0"/>
          <w:numId w:val="7"/>
        </w:numPr>
        <w:tabs>
          <w:tab w:val="left" w:pos="0"/>
        </w:tabs>
        <w:jc w:val="both"/>
        <w:rPr>
          <w:rFonts w:ascii="Times New Roman" w:hAnsi="Times New Roman" w:cs="Times New Roman"/>
        </w:rPr>
      </w:pPr>
      <w:r w:rsidRPr="00B42832">
        <w:rPr>
          <w:rFonts w:ascii="Times New Roman" w:hAnsi="Times New Roman" w:cs="Times New Roman"/>
        </w:rPr>
        <w:t xml:space="preserve">Wykonawca ma prawo złożyć tylko jedną ofertę. Zamawiający nie dopuszcza składania ofert częściowych oraz wariantowych. </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Wykonawcy ponoszą wszelkie koszty związane z przygotowaniem i złożeniem oferty niezależnie od wyniku postępowania.</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Ofertę należy złożyć na formularzach o treści zgodnej z załączonymi w SIWZ wzorami. Treść oferty musi odpowiadać treści SIWZ.</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Oferta musi spełniać następujące wymogi:</w:t>
      </w:r>
    </w:p>
    <w:p w:rsidR="005C28E2" w:rsidRPr="00B42832" w:rsidRDefault="005C28E2">
      <w:pPr>
        <w:numPr>
          <w:ilvl w:val="1"/>
          <w:numId w:val="7"/>
        </w:numPr>
        <w:tabs>
          <w:tab w:val="left" w:pos="993"/>
        </w:tabs>
        <w:jc w:val="both"/>
        <w:rPr>
          <w:iCs/>
        </w:rPr>
      </w:pPr>
      <w:r w:rsidRPr="00B42832">
        <w:rPr>
          <w:iCs/>
        </w:rPr>
        <w:t>oferta wraz z załącznikami musi być podpisana przez osobę upoważnioną do reprezentowania Wykonawcy</w:t>
      </w:r>
      <w:r w:rsidRPr="00B42832">
        <w:rPr>
          <w:iCs/>
          <w:sz w:val="20"/>
        </w:rPr>
        <w:t xml:space="preserve"> </w:t>
      </w:r>
      <w:r w:rsidRPr="00B42832">
        <w:rPr>
          <w:iCs/>
        </w:rPr>
        <w:t>zgodnie z obowiązującymi przepisami prawa oraz treścią załączonego odpisu z właściwego rejestru lub ewidencji.</w:t>
      </w:r>
      <w:r w:rsidRPr="00B42832">
        <w:rPr>
          <w:iCs/>
          <w:sz w:val="20"/>
        </w:rPr>
        <w:t xml:space="preserve"> </w:t>
      </w:r>
      <w:r w:rsidRPr="00B42832">
        <w:rPr>
          <w:iCs/>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5C28E2" w:rsidRPr="00B42832" w:rsidRDefault="005C28E2">
      <w:pPr>
        <w:numPr>
          <w:ilvl w:val="1"/>
          <w:numId w:val="7"/>
        </w:numPr>
        <w:tabs>
          <w:tab w:val="left" w:pos="993"/>
        </w:tabs>
        <w:jc w:val="both"/>
      </w:pPr>
      <w:r w:rsidRPr="00B42832">
        <w:rPr>
          <w:iCs/>
        </w:rPr>
        <w:t>wszelkie</w:t>
      </w:r>
      <w:r w:rsidRPr="00B42832">
        <w:t xml:space="preserve"> poprawki lub zmiany w tekście oferty muszą być parafowane i datowane własnoręcznie przez osobę podpisującą ofertę.</w:t>
      </w:r>
    </w:p>
    <w:p w:rsidR="005C28E2" w:rsidRPr="00B42832" w:rsidRDefault="005C28E2">
      <w:pPr>
        <w:pStyle w:val="Tekstpodstawowywcity21"/>
        <w:numPr>
          <w:ilvl w:val="0"/>
          <w:numId w:val="7"/>
        </w:numPr>
        <w:tabs>
          <w:tab w:val="clear" w:pos="284"/>
          <w:tab w:val="clear" w:pos="408"/>
          <w:tab w:val="left" w:pos="375"/>
        </w:tabs>
        <w:spacing w:before="120"/>
        <w:ind w:right="-289"/>
        <w:rPr>
          <w:rFonts w:ascii="Times New Roman" w:hAnsi="Times New Roman" w:cs="Times New Roman"/>
        </w:rPr>
      </w:pPr>
      <w:r w:rsidRPr="00B42832">
        <w:rPr>
          <w:rFonts w:ascii="Times New Roman" w:hAnsi="Times New Roman" w:cs="Times New Roman"/>
        </w:rPr>
        <w:t xml:space="preserve">Do oferty winny być załączone wyszczególnione </w:t>
      </w:r>
      <w:r w:rsidRPr="00B42832">
        <w:rPr>
          <w:rFonts w:ascii="Times New Roman" w:hAnsi="Times New Roman" w:cs="Times New Roman"/>
          <w:b/>
          <w:bCs/>
          <w:i/>
          <w:iCs/>
        </w:rPr>
        <w:t>w części VI</w:t>
      </w:r>
      <w:r w:rsidRPr="00B42832">
        <w:rPr>
          <w:rFonts w:ascii="Times New Roman" w:hAnsi="Times New Roman" w:cs="Times New Roman"/>
        </w:rPr>
        <w:t xml:space="preserve"> SIWZ dokumenty.</w:t>
      </w:r>
    </w:p>
    <w:p w:rsidR="005C28E2" w:rsidRPr="00B42832" w:rsidRDefault="005C28E2">
      <w:pPr>
        <w:numPr>
          <w:ilvl w:val="0"/>
          <w:numId w:val="7"/>
        </w:numPr>
        <w:jc w:val="both"/>
        <w:rPr>
          <w:bCs/>
          <w:iCs/>
        </w:rPr>
      </w:pPr>
      <w:r w:rsidRPr="00B42832">
        <w:rPr>
          <w:bCs/>
          <w:iCs/>
        </w:rPr>
        <w:t>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w:t>
      </w:r>
    </w:p>
    <w:p w:rsidR="005C28E2" w:rsidRPr="00B42832" w:rsidRDefault="005C28E2">
      <w:pPr>
        <w:numPr>
          <w:ilvl w:val="0"/>
          <w:numId w:val="7"/>
        </w:numPr>
        <w:tabs>
          <w:tab w:val="left" w:pos="426"/>
          <w:tab w:val="left" w:pos="993"/>
        </w:tabs>
        <w:jc w:val="both"/>
        <w:rPr>
          <w:bCs/>
        </w:rPr>
      </w:pPr>
      <w:r w:rsidRPr="00B42832">
        <w:rPr>
          <w:bCs/>
        </w:rPr>
        <w:t>Oferta powinna być opakowana w taki sposób, aby nie można było zapoznać się z jej treścią do upływu terminu otwarcia ofert, tj. w nieprzejrzystej, zamkniętej kopercie lub opakowaniu. Koperta (opakowanie) powinna być zaadresowana:</w:t>
      </w:r>
    </w:p>
    <w:p w:rsidR="005C28E2" w:rsidRPr="00B42832" w:rsidRDefault="005C28E2">
      <w:pPr>
        <w:ind w:left="360"/>
        <w:jc w:val="both"/>
      </w:pPr>
    </w:p>
    <w:p w:rsidR="005C28E2" w:rsidRPr="00B42832" w:rsidRDefault="005C28E2">
      <w:pPr>
        <w:ind w:left="709"/>
        <w:jc w:val="both"/>
        <w:rPr>
          <w:b/>
          <w:bCs/>
        </w:rPr>
      </w:pPr>
      <w:r w:rsidRPr="00B42832">
        <w:rPr>
          <w:b/>
          <w:bCs/>
        </w:rPr>
        <w:t>Katowicka SSE S.A</w:t>
      </w:r>
      <w:r w:rsidRPr="00B42832">
        <w:t xml:space="preserve">. </w:t>
      </w:r>
      <w:r w:rsidRPr="00B42832">
        <w:rPr>
          <w:b/>
          <w:bCs/>
        </w:rPr>
        <w:t>ul. Wojewódzka 42, 40 – 026 Katowice</w:t>
      </w:r>
    </w:p>
    <w:p w:rsidR="005C28E2" w:rsidRPr="00B42832" w:rsidRDefault="005C28E2">
      <w:pPr>
        <w:ind w:left="709"/>
        <w:jc w:val="both"/>
      </w:pPr>
    </w:p>
    <w:p w:rsidR="005C28E2" w:rsidRPr="00B42832" w:rsidRDefault="005C28E2">
      <w:pPr>
        <w:ind w:left="709"/>
        <w:jc w:val="both"/>
      </w:pPr>
      <w:r w:rsidRPr="00B42832">
        <w:t xml:space="preserve">i opatrzona napisem: </w:t>
      </w:r>
    </w:p>
    <w:p w:rsidR="005C28E2" w:rsidRPr="00B42832" w:rsidRDefault="005C28E2">
      <w:pPr>
        <w:ind w:left="709"/>
        <w:jc w:val="both"/>
      </w:pPr>
    </w:p>
    <w:p w:rsidR="005C28E2" w:rsidRPr="00B42832" w:rsidRDefault="005C28E2" w:rsidP="008E513F">
      <w:pPr>
        <w:autoSpaceDE w:val="0"/>
        <w:autoSpaceDN w:val="0"/>
        <w:adjustRightInd w:val="0"/>
        <w:jc w:val="both"/>
        <w:rPr>
          <w:b/>
          <w:bCs/>
        </w:rPr>
      </w:pPr>
      <w:r w:rsidRPr="00B42832">
        <w:rPr>
          <w:b/>
          <w:bCs/>
          <w:i/>
          <w:iCs/>
        </w:rPr>
        <w:t xml:space="preserve">Katowicka Specjalna Strefa Ekonomiczna SA, ul. Wojewódzka 42, 40-026 Katowice </w:t>
      </w:r>
      <w:r w:rsidRPr="00B42832">
        <w:rPr>
          <w:i/>
          <w:iCs/>
        </w:rPr>
        <w:t>oraz oznaczona</w:t>
      </w:r>
      <w:r w:rsidRPr="00B42832">
        <w:rPr>
          <w:b/>
          <w:bCs/>
          <w:i/>
          <w:iCs/>
        </w:rPr>
        <w:t>:</w:t>
      </w:r>
      <w:r w:rsidR="00ED49E9" w:rsidRPr="00B42832">
        <w:t xml:space="preserve"> </w:t>
      </w:r>
      <w:r w:rsidR="008E513F" w:rsidRPr="00B42832">
        <w:rPr>
          <w:b/>
          <w:bCs/>
        </w:rPr>
        <w:t>„</w:t>
      </w:r>
      <w:r w:rsidR="00ED49E9" w:rsidRPr="00B42832">
        <w:rPr>
          <w:b/>
          <w:bCs/>
        </w:rPr>
        <w:t xml:space="preserve">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 </w:t>
      </w:r>
      <w:r w:rsidRPr="00B42832">
        <w:rPr>
          <w:b/>
          <w:bCs/>
        </w:rPr>
        <w:t xml:space="preserve">- nie otwierać przed godziną </w:t>
      </w:r>
      <w:r w:rsidR="00EC590B" w:rsidRPr="001D6442">
        <w:rPr>
          <w:b/>
          <w:bCs/>
          <w:u w:val="single"/>
        </w:rPr>
        <w:t>10:00</w:t>
      </w:r>
      <w:r w:rsidRPr="001D6442">
        <w:rPr>
          <w:b/>
          <w:bCs/>
          <w:u w:val="single"/>
        </w:rPr>
        <w:t xml:space="preserve"> w dniu </w:t>
      </w:r>
      <w:r w:rsidR="002A5FC3" w:rsidRPr="001D6442">
        <w:rPr>
          <w:b/>
          <w:bCs/>
          <w:u w:val="single"/>
        </w:rPr>
        <w:t>18 września</w:t>
      </w:r>
      <w:r w:rsidR="00EC590B" w:rsidRPr="001D6442">
        <w:rPr>
          <w:b/>
          <w:bCs/>
          <w:u w:val="single"/>
        </w:rPr>
        <w:t xml:space="preserve"> 2015 r.</w:t>
      </w:r>
    </w:p>
    <w:p w:rsidR="005C28E2" w:rsidRPr="00B42832" w:rsidRDefault="005C28E2">
      <w:pPr>
        <w:autoSpaceDE w:val="0"/>
        <w:autoSpaceDN w:val="0"/>
        <w:adjustRightInd w:val="0"/>
        <w:ind w:left="705"/>
        <w:jc w:val="both"/>
        <w:rPr>
          <w:b/>
          <w:bCs/>
        </w:rPr>
      </w:pPr>
    </w:p>
    <w:p w:rsidR="005C28E2" w:rsidRPr="00B42832" w:rsidRDefault="005C28E2">
      <w:pPr>
        <w:pStyle w:val="Tekstpodstawowywcity"/>
        <w:tabs>
          <w:tab w:val="left" w:pos="0"/>
        </w:tabs>
        <w:ind w:left="709" w:right="-1" w:hanging="76"/>
        <w:jc w:val="both"/>
        <w:rPr>
          <w:rFonts w:ascii="Times New Roman" w:hAnsi="Times New Roman" w:cs="Times New Roman"/>
          <w:b/>
          <w:bCs/>
          <w:i/>
          <w:iCs/>
        </w:rPr>
      </w:pPr>
    </w:p>
    <w:p w:rsidR="005C28E2" w:rsidRPr="00B42832" w:rsidRDefault="005C28E2">
      <w:pPr>
        <w:numPr>
          <w:ilvl w:val="0"/>
          <w:numId w:val="7"/>
        </w:numPr>
        <w:tabs>
          <w:tab w:val="left" w:pos="426"/>
        </w:tabs>
        <w:jc w:val="both"/>
        <w:rPr>
          <w:iCs/>
        </w:rPr>
      </w:pPr>
      <w:r w:rsidRPr="00B42832">
        <w:rPr>
          <w:u w:val="single"/>
        </w:rPr>
        <w:t>Kopertę (opakowanie) należy zaopatrzyć w adres zwrotny Wykonawcy</w:t>
      </w:r>
      <w:r w:rsidRPr="00B42832">
        <w:t>, umożliwiający odesłanie oferty uszkodzonej lub złożonej po wyznaczonym terminie składania ofert.</w:t>
      </w:r>
      <w:r w:rsidRPr="00B42832">
        <w:br/>
      </w:r>
      <w:r w:rsidRPr="00B42832">
        <w:rPr>
          <w:iCs/>
        </w:rPr>
        <w:t>Oferta uszkodzona nie podlega rozpatrzeniu.</w:t>
      </w:r>
    </w:p>
    <w:p w:rsidR="005C28E2" w:rsidRPr="00B42832" w:rsidRDefault="005C28E2">
      <w:pPr>
        <w:numPr>
          <w:ilvl w:val="0"/>
          <w:numId w:val="7"/>
        </w:numPr>
        <w:autoSpaceDE w:val="0"/>
        <w:autoSpaceDN w:val="0"/>
        <w:adjustRightInd w:val="0"/>
        <w:jc w:val="both"/>
        <w:rPr>
          <w:iCs/>
        </w:rPr>
      </w:pPr>
      <w:r w:rsidRPr="00B42832">
        <w:t>Zamawiający zaleca, aby oferta wraz z załącznikami była zestawiona w sposób uniemożliwiający jej samoistną dekompletację.</w:t>
      </w:r>
    </w:p>
    <w:p w:rsidR="005C28E2" w:rsidRPr="00B42832" w:rsidRDefault="005C28E2">
      <w:pPr>
        <w:numPr>
          <w:ilvl w:val="0"/>
          <w:numId w:val="7"/>
        </w:numPr>
        <w:autoSpaceDE w:val="0"/>
        <w:autoSpaceDN w:val="0"/>
        <w:adjustRightInd w:val="0"/>
        <w:jc w:val="both"/>
      </w:pPr>
      <w:r w:rsidRPr="00B42832">
        <w:t xml:space="preserve">Zamawiający informuje, iż zgodnie z art. 96 ust. 3 ustawy oferty składane w postępowaniu </w:t>
      </w:r>
      <w:r w:rsidRPr="00B42832">
        <w:br/>
        <w:t xml:space="preserve">o zamówienie publiczne są jawne i podlegają udostępnieniu od chwili ich otwarcia. Zgodnie </w:t>
      </w:r>
      <w:r w:rsidRPr="00B42832">
        <w:br/>
        <w:t>z art. 8 ust 3 ustawy nie ujawnia się informacji stanowiących tajemnicę przedsiębiorstwa w rozumieniu przepisów o zwalczaniu nieuczciwej konkurencji, jeżeli Wykonawca, nie później niż w terminie składania ofert, zastrzegł, że nie mogą być one udostępnione.</w:t>
      </w:r>
    </w:p>
    <w:p w:rsidR="005C28E2" w:rsidRPr="00B42832" w:rsidRDefault="005C28E2" w:rsidP="005C28E2">
      <w:pPr>
        <w:numPr>
          <w:ilvl w:val="0"/>
          <w:numId w:val="24"/>
        </w:numPr>
        <w:tabs>
          <w:tab w:val="clear" w:pos="1440"/>
          <w:tab w:val="num" w:pos="1080"/>
        </w:tabs>
        <w:autoSpaceDE w:val="0"/>
        <w:autoSpaceDN w:val="0"/>
        <w:adjustRightInd w:val="0"/>
        <w:ind w:left="1080"/>
        <w:jc w:val="both"/>
      </w:pPr>
      <w:r w:rsidRPr="00B42832">
        <w:t xml:space="preserve">Przez tajemnicę przedsiębiorstwa w rozumieniu art. 11 ust. 4 ustawy z dnia 16 kwietnia 1993 r. o zwalczaniu nieuczciwej konkurencji (Dz. U. Nr 153 z 2003r., poz. 1503, z </w:t>
      </w:r>
      <w:proofErr w:type="spellStart"/>
      <w:r w:rsidRPr="00B42832">
        <w:t>późn</w:t>
      </w:r>
      <w:proofErr w:type="spellEnd"/>
      <w:r w:rsidRPr="00B42832">
        <w:t>.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C28E2" w:rsidRPr="00B42832" w:rsidRDefault="005C28E2" w:rsidP="005C28E2">
      <w:pPr>
        <w:numPr>
          <w:ilvl w:val="0"/>
          <w:numId w:val="22"/>
        </w:numPr>
        <w:autoSpaceDE w:val="0"/>
        <w:autoSpaceDN w:val="0"/>
        <w:adjustRightInd w:val="0"/>
        <w:jc w:val="both"/>
      </w:pPr>
      <w:r w:rsidRPr="00B42832">
        <w:t>Stosowne zastrzeżenie Wykonawca winien złożyć wraz z ofertą. W przeciwnym razie wszystkie dokumenty oferty zostaną ujawnione.</w:t>
      </w:r>
    </w:p>
    <w:p w:rsidR="005C28E2" w:rsidRPr="00B42832" w:rsidRDefault="005C28E2" w:rsidP="005C28E2">
      <w:pPr>
        <w:numPr>
          <w:ilvl w:val="0"/>
          <w:numId w:val="22"/>
        </w:numPr>
        <w:autoSpaceDE w:val="0"/>
        <w:autoSpaceDN w:val="0"/>
        <w:adjustRightInd w:val="0"/>
        <w:jc w:val="both"/>
      </w:pPr>
      <w:r w:rsidRPr="00B42832">
        <w:t xml:space="preserve">Zamawiający zaleca, aby informacje </w:t>
      </w:r>
      <w:r w:rsidR="00FF08EC" w:rsidRPr="00B42832">
        <w:t>zastrzeżone, jako</w:t>
      </w:r>
      <w:r w:rsidRPr="00B42832">
        <w:t xml:space="preserve"> tajemnica przedsiębiorstwa były przez Wykonawcę złożone w oddzielnej wewnętrznej kopercie z oznakowaniem „tajemnica przedsiębiorstwa - nie ujawniać osobom trzecim” albo spięte (zszyte) oddzielnie od pozostałych, jawnych elementów oferty.</w:t>
      </w:r>
    </w:p>
    <w:p w:rsidR="005C28E2" w:rsidRPr="00B42832" w:rsidRDefault="005C28E2" w:rsidP="005C28E2">
      <w:pPr>
        <w:numPr>
          <w:ilvl w:val="0"/>
          <w:numId w:val="23"/>
        </w:numPr>
        <w:autoSpaceDE w:val="0"/>
        <w:autoSpaceDN w:val="0"/>
        <w:adjustRightInd w:val="0"/>
        <w:jc w:val="both"/>
      </w:pPr>
      <w:r w:rsidRPr="00B42832">
        <w:t>Wykonawca w szczególności nie może zastrzec informacji dotyczących nazw i adresów Wykonawców oraz ceny (art. 8 ust. 3 w zw. z art. 86 ust. 4 ustawy).</w:t>
      </w:r>
    </w:p>
    <w:p w:rsidR="005C28E2" w:rsidRPr="00B42832" w:rsidRDefault="005C28E2">
      <w:pPr>
        <w:numPr>
          <w:ilvl w:val="0"/>
          <w:numId w:val="7"/>
        </w:numPr>
        <w:autoSpaceDE w:val="0"/>
        <w:autoSpaceDN w:val="0"/>
        <w:adjustRightInd w:val="0"/>
      </w:pPr>
      <w:r w:rsidRPr="00B42832">
        <w:t>W przypadku, gdy w jakichkolwiek dokumentach załączonych do oferty będzie podana waluta inna niż PLN, Zamawiający dokona przeliczenia waluty na PLN, wg średniego kursu walut NBP z dnia wszczęcia postępowania.</w:t>
      </w:r>
    </w:p>
    <w:p w:rsidR="005C28E2" w:rsidRPr="00B42832" w:rsidRDefault="005C28E2">
      <w:pPr>
        <w:autoSpaceDE w:val="0"/>
        <w:autoSpaceDN w:val="0"/>
        <w:adjustRightInd w:val="0"/>
        <w:ind w:left="360"/>
        <w:jc w:val="both"/>
        <w:rPr>
          <w:iCs/>
        </w:rPr>
      </w:pPr>
    </w:p>
    <w:p w:rsidR="005C28E2" w:rsidRPr="00B42832" w:rsidRDefault="005C28E2">
      <w:pPr>
        <w:numPr>
          <w:ilvl w:val="0"/>
          <w:numId w:val="7"/>
        </w:numPr>
        <w:tabs>
          <w:tab w:val="left" w:pos="426"/>
        </w:tabs>
        <w:jc w:val="both"/>
      </w:pPr>
      <w:r w:rsidRPr="00B42832">
        <w:t xml:space="preserve">Wykonawca może, </w:t>
      </w:r>
      <w:r w:rsidRPr="00B42832">
        <w:rPr>
          <w:u w:val="single"/>
        </w:rPr>
        <w:t>przed upływem terminu do składania ofert</w:t>
      </w:r>
      <w:r w:rsidRPr="00B42832">
        <w:t xml:space="preserve">, zmienić lub wycofać złożoną przez siebie ofertę pod warunkiem, że Zamawiający otrzyma (przed terminem składania ofert) ofertę zamienną (zamknięta koperta (opakowanie) oznaczona napisem </w:t>
      </w:r>
      <w:r w:rsidRPr="00B42832">
        <w:rPr>
          <w:i/>
          <w:iCs/>
        </w:rPr>
        <w:t>„zmiana oferty”</w:t>
      </w:r>
      <w:r w:rsidRPr="00B42832">
        <w:t xml:space="preserve">) lub </w:t>
      </w:r>
      <w:r w:rsidR="00B720FC" w:rsidRPr="00B42832">
        <w:t>pisemne powiadomienie</w:t>
      </w:r>
      <w:r w:rsidRPr="00B42832">
        <w:t xml:space="preserve"> o wycofaniu oferty.</w:t>
      </w:r>
    </w:p>
    <w:p w:rsidR="005C28E2" w:rsidRPr="00B42832" w:rsidRDefault="005C28E2">
      <w:pPr>
        <w:tabs>
          <w:tab w:val="left" w:pos="426"/>
        </w:tabs>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bCs/>
        </w:rPr>
      </w:pPr>
      <w:r w:rsidRPr="00B42832">
        <w:rPr>
          <w:b/>
          <w:bCs/>
        </w:rPr>
        <w:t xml:space="preserve">MIEJSCE ORAZ TERMIN SKŁADANIA I OTWARCIA OFERT </w:t>
      </w:r>
    </w:p>
    <w:p w:rsidR="005C28E2" w:rsidRPr="00B42832" w:rsidRDefault="005C28E2"/>
    <w:p w:rsidR="005C28E2" w:rsidRPr="00B42832" w:rsidRDefault="005C28E2">
      <w:pPr>
        <w:numPr>
          <w:ilvl w:val="0"/>
          <w:numId w:val="8"/>
        </w:numPr>
        <w:tabs>
          <w:tab w:val="left" w:pos="357"/>
        </w:tabs>
        <w:spacing w:before="240"/>
        <w:jc w:val="both"/>
        <w:rPr>
          <w:b/>
          <w:bCs/>
          <w:i/>
          <w:iCs/>
          <w:u w:val="single"/>
        </w:rPr>
      </w:pPr>
      <w:r w:rsidRPr="00B42832">
        <w:rPr>
          <w:b/>
          <w:bCs/>
        </w:rPr>
        <w:t xml:space="preserve">Oferty należy składać w sekretariacie Katowickiej Specjalnej Strefy Ekonomicznej S.A. </w:t>
      </w:r>
      <w:r w:rsidRPr="00B42832">
        <w:rPr>
          <w:b/>
          <w:bCs/>
          <w:u w:val="single"/>
        </w:rPr>
        <w:t>ul. Wojewódzka 42, 40 – 026 Katowice.</w:t>
      </w:r>
    </w:p>
    <w:p w:rsidR="005C28E2" w:rsidRPr="00B42832" w:rsidRDefault="005C28E2">
      <w:pPr>
        <w:numPr>
          <w:ilvl w:val="0"/>
          <w:numId w:val="8"/>
        </w:numPr>
        <w:tabs>
          <w:tab w:val="left" w:pos="357"/>
        </w:tabs>
        <w:spacing w:before="240"/>
        <w:jc w:val="both"/>
      </w:pPr>
      <w:r w:rsidRPr="00B42832">
        <w:t xml:space="preserve">Termin składania ofert upływa dnia </w:t>
      </w:r>
      <w:r w:rsidR="002A5FC3" w:rsidRPr="001D6442">
        <w:rPr>
          <w:b/>
          <w:bCs/>
          <w:u w:val="single"/>
        </w:rPr>
        <w:t>18 września</w:t>
      </w:r>
      <w:r w:rsidR="00EC590B" w:rsidRPr="001D6442">
        <w:rPr>
          <w:b/>
          <w:bCs/>
          <w:u w:val="single"/>
        </w:rPr>
        <w:t xml:space="preserve"> 2015 r.</w:t>
      </w:r>
      <w:r w:rsidRPr="001D6442">
        <w:rPr>
          <w:b/>
          <w:bCs/>
          <w:u w:val="single"/>
        </w:rPr>
        <w:t xml:space="preserve"> o godzinie </w:t>
      </w:r>
      <w:r w:rsidR="00EC590B" w:rsidRPr="001D6442">
        <w:rPr>
          <w:b/>
          <w:bCs/>
          <w:u w:val="single"/>
        </w:rPr>
        <w:t>9:45</w:t>
      </w:r>
      <w:r w:rsidR="00EC590B" w:rsidRPr="00B42832">
        <w:rPr>
          <w:b/>
          <w:bCs/>
        </w:rPr>
        <w:t>.</w:t>
      </w:r>
      <w:r w:rsidRPr="00B42832">
        <w:t xml:space="preserve"> Oferty złożone po wyznaczonym terminie składania ofert zostaną zwrócone Wykonawcom bez otwierania po upływie terminu przewidzianego na wniesienie odwołania.</w:t>
      </w:r>
    </w:p>
    <w:p w:rsidR="005C28E2" w:rsidRPr="00B42832" w:rsidRDefault="005C28E2" w:rsidP="00C24BDA">
      <w:pPr>
        <w:pStyle w:val="Tekstpodstawowy"/>
        <w:rPr>
          <w:rFonts w:ascii="Times New Roman" w:hAnsi="Times New Roman" w:cs="Times New Roman"/>
          <w:b/>
          <w:bCs w:val="0"/>
          <w:i/>
          <w:iCs/>
        </w:rPr>
      </w:pPr>
      <w:r w:rsidRPr="00B42832">
        <w:rPr>
          <w:rFonts w:ascii="Times New Roman" w:hAnsi="Times New Roman" w:cs="Times New Roman"/>
        </w:rPr>
        <w:tab/>
      </w:r>
      <w:r w:rsidR="00C24BDA" w:rsidRPr="00B42832">
        <w:rPr>
          <w:rFonts w:ascii="Times New Roman" w:hAnsi="Times New Roman" w:cs="Times New Roman"/>
          <w:b/>
          <w:bCs w:val="0"/>
          <w:i/>
          <w:iCs/>
        </w:rPr>
        <w:tab/>
      </w:r>
    </w:p>
    <w:p w:rsidR="005C28E2" w:rsidRPr="00B42832" w:rsidRDefault="005C28E2">
      <w:pPr>
        <w:numPr>
          <w:ilvl w:val="0"/>
          <w:numId w:val="8"/>
        </w:numPr>
        <w:tabs>
          <w:tab w:val="left" w:pos="357"/>
        </w:tabs>
        <w:jc w:val="both"/>
      </w:pPr>
      <w:r w:rsidRPr="00B42832">
        <w:t xml:space="preserve">Oferty nadesłane pocztą będą przyjęte pod warunkiem dostarczenia ich przez </w:t>
      </w:r>
      <w:r w:rsidR="00B720FC" w:rsidRPr="00B42832">
        <w:t>pocztę ·w</w:t>
      </w:r>
      <w:r w:rsidRPr="00B42832">
        <w:t xml:space="preserve"> określonym wyżej terminie.</w:t>
      </w:r>
    </w:p>
    <w:p w:rsidR="005C28E2" w:rsidRPr="00B42832" w:rsidRDefault="005C28E2">
      <w:pPr>
        <w:numPr>
          <w:ilvl w:val="0"/>
          <w:numId w:val="8"/>
        </w:numPr>
        <w:tabs>
          <w:tab w:val="left" w:pos="357"/>
        </w:tabs>
        <w:jc w:val="both"/>
        <w:rPr>
          <w:i/>
          <w:iCs/>
        </w:rPr>
      </w:pPr>
      <w:r w:rsidRPr="00B42832">
        <w:t xml:space="preserve">Oferty, które zostaną dostarczone do Zamawiającego w stanie uszkodzonym, </w:t>
      </w:r>
      <w:r w:rsidRPr="00B42832">
        <w:br/>
        <w:t>tj. wskazującym na możliwość dokonania podmiany zawartości oferty, nie będą dopuszczone do postępowania i zostaną zwrócone Wykonawcy z adnotacją o treści: „</w:t>
      </w:r>
      <w:r w:rsidRPr="00B42832">
        <w:rPr>
          <w:i/>
          <w:iCs/>
        </w:rPr>
        <w:t xml:space="preserve">ofertę otrzymano </w:t>
      </w:r>
      <w:r w:rsidRPr="00B42832">
        <w:rPr>
          <w:i/>
          <w:iCs/>
        </w:rPr>
        <w:br/>
        <w:t>w stanie uszkodzonym – nie podlega rozpatrzeniu”.</w:t>
      </w:r>
    </w:p>
    <w:p w:rsidR="005C28E2" w:rsidRPr="00B42832" w:rsidRDefault="005C28E2" w:rsidP="00D75268">
      <w:pPr>
        <w:numPr>
          <w:ilvl w:val="0"/>
          <w:numId w:val="8"/>
        </w:numPr>
        <w:tabs>
          <w:tab w:val="left" w:pos="357"/>
        </w:tabs>
        <w:spacing w:before="240"/>
        <w:jc w:val="both"/>
        <w:rPr>
          <w:b/>
          <w:bCs/>
          <w:u w:val="single"/>
        </w:rPr>
      </w:pPr>
      <w:r w:rsidRPr="00B42832">
        <w:t xml:space="preserve">Publiczne otwarcie ofert przez Komisję Przetargową nastąpi w dniu </w:t>
      </w:r>
      <w:r w:rsidR="002A5FC3" w:rsidRPr="001D6442">
        <w:rPr>
          <w:b/>
          <w:bCs/>
          <w:u w:val="single"/>
        </w:rPr>
        <w:t>18 września</w:t>
      </w:r>
      <w:r w:rsidRPr="001D6442">
        <w:rPr>
          <w:b/>
          <w:bCs/>
          <w:u w:val="single"/>
        </w:rPr>
        <w:t xml:space="preserve"> o godz.</w:t>
      </w:r>
      <w:r w:rsidRPr="001D6442">
        <w:rPr>
          <w:u w:val="single"/>
        </w:rPr>
        <w:t xml:space="preserve"> </w:t>
      </w:r>
      <w:r w:rsidR="00EC590B" w:rsidRPr="001D6442">
        <w:rPr>
          <w:b/>
          <w:bCs/>
          <w:u w:val="single"/>
        </w:rPr>
        <w:t>10:00</w:t>
      </w:r>
      <w:r w:rsidRPr="00B42832">
        <w:rPr>
          <w:b/>
          <w:bCs/>
        </w:rPr>
        <w:t xml:space="preserve"> w</w:t>
      </w:r>
      <w:r w:rsidR="00D75268" w:rsidRPr="00B42832">
        <w:rPr>
          <w:b/>
          <w:bCs/>
        </w:rPr>
        <w:t xml:space="preserve"> </w:t>
      </w:r>
      <w:r w:rsidRPr="00B42832">
        <w:rPr>
          <w:b/>
          <w:bCs/>
        </w:rPr>
        <w:t xml:space="preserve">Katowickiej Specjalnej Strefy Ekonomicznej S.A. </w:t>
      </w:r>
      <w:r w:rsidRPr="00B42832">
        <w:rPr>
          <w:b/>
          <w:bCs/>
          <w:u w:val="single"/>
        </w:rPr>
        <w:t>ul. Wojewódzka 42, 40 – 026 Katowice</w:t>
      </w:r>
    </w:p>
    <w:p w:rsidR="005C28E2" w:rsidRPr="00B42832" w:rsidRDefault="005C28E2">
      <w:pPr>
        <w:numPr>
          <w:ilvl w:val="0"/>
          <w:numId w:val="8"/>
        </w:numPr>
        <w:tabs>
          <w:tab w:val="left" w:pos="357"/>
        </w:tabs>
        <w:jc w:val="both"/>
      </w:pPr>
      <w:r w:rsidRPr="00B42832">
        <w:t>Otwarcie ofert jest jawne.</w:t>
      </w:r>
    </w:p>
    <w:p w:rsidR="005C28E2" w:rsidRPr="00B42832" w:rsidRDefault="005C28E2">
      <w:pPr>
        <w:numPr>
          <w:ilvl w:val="0"/>
          <w:numId w:val="8"/>
        </w:numPr>
        <w:tabs>
          <w:tab w:val="left" w:pos="357"/>
        </w:tabs>
        <w:jc w:val="both"/>
      </w:pPr>
      <w:r w:rsidRPr="00B42832">
        <w:t xml:space="preserve">W przypadku złożenia oferty zamiennej oferta pierwotna będzie wycofana bez otwierania </w:t>
      </w:r>
      <w:r w:rsidRPr="00B42832">
        <w:br/>
        <w:t xml:space="preserve">i zostanie zwrócona Wykonawcy po zamknięciu części „publiczne badanie ofert”. </w:t>
      </w:r>
    </w:p>
    <w:p w:rsidR="005C28E2" w:rsidRPr="00B42832" w:rsidRDefault="005C28E2">
      <w:pPr>
        <w:numPr>
          <w:ilvl w:val="0"/>
          <w:numId w:val="8"/>
        </w:numPr>
        <w:tabs>
          <w:tab w:val="left" w:pos="357"/>
        </w:tabs>
        <w:jc w:val="both"/>
      </w:pPr>
      <w:r w:rsidRPr="00B42832">
        <w:t>Bezpośrednio przed otwarciem ofert Zamawiający poda kwotę, jaką zamierza przeznaczyć na sfinansowanie zamówienia.</w:t>
      </w:r>
    </w:p>
    <w:p w:rsidR="005C28E2" w:rsidRPr="00B42832" w:rsidRDefault="005C28E2">
      <w:pPr>
        <w:numPr>
          <w:ilvl w:val="0"/>
          <w:numId w:val="8"/>
        </w:numPr>
        <w:tabs>
          <w:tab w:val="left" w:pos="357"/>
        </w:tabs>
        <w:jc w:val="both"/>
      </w:pPr>
      <w:r w:rsidRPr="00B42832">
        <w:t xml:space="preserve">W toku badania i oceny ofert zamawiający może żądać od Wykonawców wyjaśnień dotyczących treści złożonych ofert. Niedopuszczalne jest prowadzenie negocjacji dot. złożonej oferty (art. 87 ust. 1 </w:t>
      </w:r>
      <w:proofErr w:type="spellStart"/>
      <w:r w:rsidRPr="00B42832">
        <w:t>Pzp</w:t>
      </w:r>
      <w:proofErr w:type="spellEnd"/>
      <w:r w:rsidRPr="00B42832">
        <w:t>).</w:t>
      </w:r>
    </w:p>
    <w:p w:rsidR="005C28E2" w:rsidRPr="00B42832" w:rsidRDefault="005C28E2" w:rsidP="008E7320">
      <w:pPr>
        <w:numPr>
          <w:ilvl w:val="0"/>
          <w:numId w:val="8"/>
        </w:numPr>
        <w:tabs>
          <w:tab w:val="left" w:pos="357"/>
        </w:tabs>
        <w:ind w:left="315" w:right="-157"/>
        <w:jc w:val="both"/>
      </w:pPr>
      <w:r w:rsidRPr="00B42832">
        <w:t xml:space="preserve">Zamawiający poprawi w tekście oferty oczywiste omyłki pisarskie oraz omyłki rachunkowe w obliczeniu ceny i niezwłocznie zawiadomi o tym Wykonawcę, którego oferta została poprawiona </w:t>
      </w:r>
      <w:r w:rsidRPr="00B42832">
        <w:tab/>
        <w:t xml:space="preserve">(art. 87 ust. 2 </w:t>
      </w:r>
      <w:proofErr w:type="spellStart"/>
      <w:r w:rsidRPr="00B42832">
        <w:t>Pzp</w:t>
      </w:r>
      <w:proofErr w:type="spellEnd"/>
      <w:r w:rsidRPr="00B42832">
        <w:t xml:space="preserve">) </w:t>
      </w:r>
    </w:p>
    <w:p w:rsidR="005C28E2" w:rsidRPr="00B42832" w:rsidRDefault="005C28E2">
      <w:pPr>
        <w:ind w:left="315" w:right="-157"/>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OPIS SPOSOBU OBLICZENIA CENY</w:t>
      </w:r>
    </w:p>
    <w:p w:rsidR="005C28E2" w:rsidRPr="00B42832" w:rsidRDefault="005C28E2">
      <w:pPr>
        <w:pStyle w:val="Tekstpodstawowywcity"/>
        <w:ind w:left="0" w:firstLine="0"/>
        <w:jc w:val="both"/>
        <w:rPr>
          <w:rFonts w:ascii="Times New Roman" w:hAnsi="Times New Roman" w:cs="Times New Roman"/>
        </w:rPr>
      </w:pPr>
    </w:p>
    <w:p w:rsidR="005C28E2" w:rsidRPr="00B42832" w:rsidRDefault="005C28E2">
      <w:pPr>
        <w:numPr>
          <w:ilvl w:val="0"/>
          <w:numId w:val="6"/>
        </w:numPr>
        <w:tabs>
          <w:tab w:val="clear" w:pos="360"/>
        </w:tabs>
        <w:ind w:left="720" w:hanging="360"/>
        <w:jc w:val="both"/>
      </w:pPr>
      <w:r w:rsidRPr="00B42832">
        <w:t>Cena – należy przez to rozumieć cenę w art. 3 ust. 1 pkt 1 i ust. 2 ustawy z dnia 9 maja 2014 r. o informowaniu o cenach towarów i usług (Dz. U. z 2014 r. poz. 915).</w:t>
      </w:r>
    </w:p>
    <w:p w:rsidR="005C28E2" w:rsidRPr="00B42832" w:rsidRDefault="005C28E2">
      <w:pPr>
        <w:numPr>
          <w:ilvl w:val="0"/>
          <w:numId w:val="6"/>
        </w:numPr>
        <w:tabs>
          <w:tab w:val="clear" w:pos="360"/>
        </w:tabs>
        <w:ind w:left="720" w:hanging="360"/>
        <w:jc w:val="both"/>
      </w:pPr>
      <w:r w:rsidRPr="00B42832">
        <w:t xml:space="preserve">Cena oferty oraz ceny </w:t>
      </w:r>
      <w:r w:rsidR="00863015" w:rsidRPr="00B42832">
        <w:t>jednostkowe, (jeśli</w:t>
      </w:r>
      <w:r w:rsidRPr="00B42832">
        <w:t xml:space="preserve"> dotyczy), muszą być wyrażone w złotych polskich </w:t>
      </w:r>
      <w:r w:rsidRPr="00B42832">
        <w:br/>
        <w:t>z dokładnością do dwóch miejsc po przecinku (groszy), bez względu na formę sporządzenia kalkulacji ceny</w:t>
      </w:r>
      <w:r w:rsidRPr="00B42832">
        <w:rPr>
          <w:sz w:val="20"/>
        </w:rPr>
        <w:t>.</w:t>
      </w:r>
    </w:p>
    <w:p w:rsidR="005C28E2" w:rsidRPr="00B42832" w:rsidRDefault="005C28E2">
      <w:pPr>
        <w:numPr>
          <w:ilvl w:val="0"/>
          <w:numId w:val="6"/>
        </w:numPr>
        <w:autoSpaceDE w:val="0"/>
        <w:autoSpaceDN w:val="0"/>
        <w:adjustRightInd w:val="0"/>
        <w:ind w:left="720" w:hanging="360"/>
        <w:jc w:val="both"/>
      </w:pPr>
      <w:r w:rsidRPr="00B42832">
        <w:t>Cena oferty uwzględniająca wszystkie zobowiązania, musi być podana w PLN liczb</w:t>
      </w:r>
      <w:r w:rsidR="001C39DA" w:rsidRPr="00B42832">
        <w:t>ą i słownie, z VAT-em i bez VAT</w:t>
      </w:r>
      <w:r w:rsidRPr="00B42832">
        <w:t xml:space="preserve">–u.  </w:t>
      </w:r>
    </w:p>
    <w:p w:rsidR="005C28E2" w:rsidRPr="00B42832" w:rsidRDefault="005C28E2">
      <w:pPr>
        <w:numPr>
          <w:ilvl w:val="0"/>
          <w:numId w:val="6"/>
        </w:numPr>
        <w:autoSpaceDE w:val="0"/>
        <w:autoSpaceDN w:val="0"/>
        <w:adjustRightInd w:val="0"/>
        <w:ind w:left="720" w:hanging="360"/>
        <w:jc w:val="both"/>
      </w:pPr>
      <w:r w:rsidRPr="00B42832">
        <w:t>Cena może być tylko jedna. Cena nie ulega zmianie, w tym waloryzacji, przez okres ważności oferty (związania). Ponadto cena powinna zawierać wszystkie koszty związane z realizacją przedmiotu zamówienia, w tym koszty związane z transportem, ubezpieczeniem oraz podatkiem VAT. Cena musi być zaokrąglona do dwóch miejsc po przecinku.</w:t>
      </w:r>
    </w:p>
    <w:p w:rsidR="005C28E2" w:rsidRPr="00B42832" w:rsidRDefault="005C28E2">
      <w:pPr>
        <w:numPr>
          <w:ilvl w:val="0"/>
          <w:numId w:val="6"/>
        </w:numPr>
        <w:autoSpaceDE w:val="0"/>
        <w:autoSpaceDN w:val="0"/>
        <w:adjustRightInd w:val="0"/>
        <w:ind w:left="720" w:hanging="360"/>
        <w:jc w:val="both"/>
      </w:pPr>
      <w:r w:rsidRPr="00B42832">
        <w:t xml:space="preserve">Wykonawca obowiązany jest przedłożyć ofertę cenową na Formularzu ofertowym (OFERTA) – </w:t>
      </w:r>
      <w:r w:rsidRPr="00B42832">
        <w:rPr>
          <w:b/>
        </w:rPr>
        <w:t>Załącznik nr 1</w:t>
      </w:r>
      <w:r w:rsidRPr="00B42832">
        <w:t xml:space="preserve"> do SIWZ. </w:t>
      </w:r>
    </w:p>
    <w:p w:rsidR="005C28E2" w:rsidRPr="00B42832" w:rsidRDefault="005C28E2">
      <w:pPr>
        <w:numPr>
          <w:ilvl w:val="0"/>
          <w:numId w:val="6"/>
        </w:numPr>
        <w:autoSpaceDE w:val="0"/>
        <w:autoSpaceDN w:val="0"/>
        <w:adjustRightInd w:val="0"/>
        <w:ind w:left="720" w:hanging="360"/>
        <w:rPr>
          <w:b/>
          <w:bCs/>
        </w:rPr>
      </w:pPr>
      <w:r w:rsidRPr="00B42832">
        <w:rPr>
          <w:b/>
          <w:bCs/>
        </w:rPr>
        <w:t>Wynagrodzenie Wykonawcy - ryczałtowe.</w:t>
      </w:r>
    </w:p>
    <w:p w:rsidR="005C28E2" w:rsidRPr="00B42832" w:rsidRDefault="005C28E2">
      <w:pPr>
        <w:numPr>
          <w:ilvl w:val="0"/>
          <w:numId w:val="6"/>
        </w:numPr>
        <w:autoSpaceDE w:val="0"/>
        <w:autoSpaceDN w:val="0"/>
        <w:adjustRightInd w:val="0"/>
        <w:ind w:left="720" w:hanging="360"/>
        <w:jc w:val="both"/>
      </w:pPr>
      <w:r w:rsidRPr="00B42832">
        <w:t>Podstawę do ustalenia ceny oferty stanowi dokumentacja opisująca przedmiot zamówienia w tym: dokumentacja projektowa budowlana i wykonawcza,</w:t>
      </w:r>
      <w:r w:rsidR="00743F2B" w:rsidRPr="00B42832">
        <w:t xml:space="preserve"> projekt wykonawczy wnętrz,</w:t>
      </w:r>
      <w:r w:rsidRPr="00B42832">
        <w:t xml:space="preserve"> specyfikacje techniczne wykonania i odbioru robót budowlanych oraz wyjaśnienia do dokumentacji. Dokumenty opisujące przedmiot zamówienia wzajemnie się uzupełniają.</w:t>
      </w:r>
    </w:p>
    <w:p w:rsidR="005C28E2" w:rsidRPr="001F2CA2" w:rsidRDefault="005C28E2">
      <w:pPr>
        <w:autoSpaceDE w:val="0"/>
        <w:autoSpaceDN w:val="0"/>
        <w:adjustRightInd w:val="0"/>
        <w:ind w:left="720"/>
        <w:jc w:val="both"/>
        <w:rPr>
          <w:b/>
          <w:u w:val="single"/>
        </w:rPr>
      </w:pPr>
      <w:r w:rsidRPr="001F2CA2">
        <w:rPr>
          <w:b/>
          <w:u w:val="single"/>
        </w:rPr>
        <w:t>Zamawiający udostępnia Przedmiary robót</w:t>
      </w:r>
      <w:r w:rsidR="001C39DA" w:rsidRPr="001F2CA2">
        <w:rPr>
          <w:b/>
          <w:u w:val="single"/>
        </w:rPr>
        <w:t>,</w:t>
      </w:r>
      <w:r w:rsidRPr="001F2CA2">
        <w:rPr>
          <w:b/>
          <w:u w:val="single"/>
        </w:rPr>
        <w:t xml:space="preserve"> które mają charakter informacyjny i pomocniczy.</w:t>
      </w:r>
    </w:p>
    <w:p w:rsidR="005C28E2" w:rsidRPr="00B42832" w:rsidRDefault="005C28E2">
      <w:pPr>
        <w:autoSpaceDE w:val="0"/>
        <w:autoSpaceDN w:val="0"/>
        <w:adjustRightInd w:val="0"/>
        <w:ind w:left="720"/>
        <w:jc w:val="both"/>
      </w:pPr>
      <w:r w:rsidRPr="00B42832">
        <w:t>Wykonawca powinien we własnym zakresie przyj</w:t>
      </w:r>
      <w:r w:rsidRPr="00B42832">
        <w:rPr>
          <w:rFonts w:eastAsia="Arial,Bold"/>
        </w:rPr>
        <w:t xml:space="preserve">ąć </w:t>
      </w:r>
      <w:r w:rsidRPr="00B42832">
        <w:t>podstawy wyceny tak, aby zakres prac zawarty w wycenie – zapewniał wykonanie przedmiotu zamówienia w sposób okre</w:t>
      </w:r>
      <w:r w:rsidRPr="00B42832">
        <w:rPr>
          <w:rFonts w:eastAsia="Arial,Bold"/>
        </w:rPr>
        <w:t>ś</w:t>
      </w:r>
      <w:r w:rsidRPr="00B42832">
        <w:t>lony w dokumentacji opisującej przedmiot zamówienia.</w:t>
      </w:r>
    </w:p>
    <w:p w:rsidR="005C28E2" w:rsidRPr="00B42832" w:rsidRDefault="005C28E2">
      <w:pPr>
        <w:numPr>
          <w:ilvl w:val="0"/>
          <w:numId w:val="6"/>
        </w:numPr>
        <w:autoSpaceDE w:val="0"/>
        <w:autoSpaceDN w:val="0"/>
        <w:adjustRightInd w:val="0"/>
        <w:ind w:left="720" w:hanging="360"/>
        <w:jc w:val="both"/>
      </w:pPr>
      <w:r w:rsidRPr="00B42832">
        <w:t xml:space="preserve">Podana cena musi obejmować wszystkie koszty związane z realizacją przedmiotu zamówienia, w tym także organizację terenu budowy i zaplecza budowy, </w:t>
      </w:r>
      <w:r w:rsidRPr="00B42832">
        <w:rPr>
          <w:szCs w:val="22"/>
        </w:rPr>
        <w:t>ubezpieczenia budowy w zakresie ryzyka budowlano montażowego (</w:t>
      </w:r>
      <w:proofErr w:type="spellStart"/>
      <w:r w:rsidRPr="00B42832">
        <w:rPr>
          <w:szCs w:val="22"/>
        </w:rPr>
        <w:t>Contractor`s</w:t>
      </w:r>
      <w:proofErr w:type="spellEnd"/>
      <w:r w:rsidRPr="00B42832">
        <w:rPr>
          <w:szCs w:val="22"/>
        </w:rPr>
        <w:t xml:space="preserve"> </w:t>
      </w:r>
      <w:proofErr w:type="spellStart"/>
      <w:r w:rsidRPr="00B42832">
        <w:rPr>
          <w:szCs w:val="22"/>
        </w:rPr>
        <w:t>All</w:t>
      </w:r>
      <w:proofErr w:type="spellEnd"/>
      <w:r w:rsidRPr="00B42832">
        <w:rPr>
          <w:szCs w:val="22"/>
        </w:rPr>
        <w:t xml:space="preserve"> </w:t>
      </w:r>
      <w:proofErr w:type="spellStart"/>
      <w:r w:rsidRPr="00B42832">
        <w:rPr>
          <w:szCs w:val="22"/>
        </w:rPr>
        <w:t>Risks</w:t>
      </w:r>
      <w:proofErr w:type="spellEnd"/>
      <w:r w:rsidRPr="00B42832">
        <w:rPr>
          <w:szCs w:val="22"/>
        </w:rPr>
        <w:t>) na pełną wartość prac kontraktowych</w:t>
      </w:r>
      <w:r w:rsidRPr="00B42832">
        <w:t>, oznakowanie terenu budowy i terenu robót, rozbiórek, materiałów, transportu, rusztowań, opracowań i uzgodnień z gestorami mediów i zarządem drogowym w tym koszty zajęcia pasa drogowego, kompletnej obsługi geodezyjnej, opracowania mapy powykonawczej przejętej do zasobu geodezyjnego, przygotowania dokumentacji odbiorowej i uzyskanie pozwolenia na użytkowanie, itp.</w:t>
      </w:r>
    </w:p>
    <w:p w:rsidR="00D54DEB" w:rsidRPr="001F2CA2" w:rsidRDefault="00D54DEB">
      <w:pPr>
        <w:numPr>
          <w:ilvl w:val="0"/>
          <w:numId w:val="6"/>
        </w:numPr>
        <w:autoSpaceDE w:val="0"/>
        <w:autoSpaceDN w:val="0"/>
        <w:adjustRightInd w:val="0"/>
        <w:ind w:left="720" w:hanging="360"/>
        <w:jc w:val="both"/>
        <w:rPr>
          <w:b/>
          <w:u w:val="single"/>
        </w:rPr>
      </w:pPr>
      <w:r w:rsidRPr="001F2CA2">
        <w:rPr>
          <w:b/>
          <w:u w:val="single"/>
        </w:rPr>
        <w:t>Opłatę administracyjną za wycinkę drzew i krzewów poniesie Zamawiający</w:t>
      </w:r>
    </w:p>
    <w:p w:rsidR="005C28E2" w:rsidRPr="00B42832" w:rsidRDefault="005C28E2">
      <w:pPr>
        <w:numPr>
          <w:ilvl w:val="0"/>
          <w:numId w:val="6"/>
        </w:numPr>
        <w:tabs>
          <w:tab w:val="clear" w:pos="360"/>
        </w:tabs>
        <w:ind w:left="720" w:hanging="360"/>
        <w:jc w:val="both"/>
      </w:pPr>
      <w:r w:rsidRPr="00B42832">
        <w:t>Ustalona cena na dzień otwarcia jest stała i nie zależy od zmiany kursu walut.</w:t>
      </w:r>
    </w:p>
    <w:p w:rsidR="005C28E2" w:rsidRPr="00B42832" w:rsidRDefault="005C28E2">
      <w:pPr>
        <w:numPr>
          <w:ilvl w:val="0"/>
          <w:numId w:val="6"/>
        </w:numPr>
        <w:tabs>
          <w:tab w:val="clear" w:pos="360"/>
        </w:tabs>
        <w:ind w:left="720" w:hanging="360"/>
        <w:jc w:val="both"/>
      </w:pPr>
      <w:r w:rsidRPr="00B42832">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podatku od towarów i usług, który miałby obowiązek wpłacić zgodnie z obowiązującymi przepisami.</w:t>
      </w:r>
    </w:p>
    <w:p w:rsidR="005C28E2" w:rsidRPr="00B42832" w:rsidRDefault="005C28E2">
      <w:pPr>
        <w:numPr>
          <w:ilvl w:val="0"/>
          <w:numId w:val="6"/>
        </w:numPr>
        <w:tabs>
          <w:tab w:val="clear" w:pos="360"/>
        </w:tabs>
        <w:ind w:left="720" w:hanging="360"/>
        <w:jc w:val="both"/>
      </w:pPr>
      <w:r w:rsidRPr="00B42832">
        <w:t>Nie przewiduje się waloryzacji ceny.</w:t>
      </w:r>
    </w:p>
    <w:p w:rsidR="00785CF7" w:rsidRPr="00B42832" w:rsidRDefault="005C28E2" w:rsidP="00785CF7">
      <w:pPr>
        <w:numPr>
          <w:ilvl w:val="0"/>
          <w:numId w:val="6"/>
        </w:numPr>
        <w:tabs>
          <w:tab w:val="clear" w:pos="360"/>
        </w:tabs>
        <w:ind w:left="720" w:hanging="360"/>
        <w:jc w:val="both"/>
      </w:pPr>
      <w:r w:rsidRPr="00B42832">
        <w:t xml:space="preserve">Wykonawcy zobowiązani są do bardzo starannego zapoznania się z przedmiotem zamówienia, warunkami wykonania i wszystkimi czynnikami mogącymi mieć wpływ na wycenę zamówienia. </w:t>
      </w:r>
      <w:r w:rsidR="00646A73" w:rsidRPr="00B42832">
        <w:t>Istnieje możliwość zapoznania się z nieruchomością i jej otoczeniem</w:t>
      </w:r>
      <w:r w:rsidRPr="00B42832">
        <w:t xml:space="preserve">. Wizję </w:t>
      </w:r>
      <w:r w:rsidR="00D21893" w:rsidRPr="00B42832">
        <w:t xml:space="preserve">nieruchomości będzie </w:t>
      </w:r>
      <w:r w:rsidRPr="00B42832">
        <w:t xml:space="preserve">można przeprowadzić </w:t>
      </w:r>
      <w:r w:rsidR="00D21893" w:rsidRPr="00B42832">
        <w:t xml:space="preserve">w dniach: </w:t>
      </w:r>
      <w:r w:rsidR="001A573E" w:rsidRPr="001A573E">
        <w:rPr>
          <w:b/>
        </w:rPr>
        <w:t>10</w:t>
      </w:r>
      <w:r w:rsidR="00D72B17" w:rsidRPr="001A573E">
        <w:rPr>
          <w:b/>
        </w:rPr>
        <w:t xml:space="preserve">, </w:t>
      </w:r>
      <w:r w:rsidR="001A573E" w:rsidRPr="001A573E">
        <w:rPr>
          <w:b/>
        </w:rPr>
        <w:t xml:space="preserve">11 </w:t>
      </w:r>
      <w:r w:rsidR="00D72B17" w:rsidRPr="001A573E">
        <w:rPr>
          <w:b/>
        </w:rPr>
        <w:t>września</w:t>
      </w:r>
      <w:r w:rsidR="005548C5" w:rsidRPr="00B42832">
        <w:t xml:space="preserve"> w godzinach od 11:00 do 13:00</w:t>
      </w:r>
      <w:r w:rsidR="00D21893" w:rsidRPr="00B42832">
        <w:t xml:space="preserve"> </w:t>
      </w:r>
      <w:r w:rsidR="005548C5" w:rsidRPr="00B42832">
        <w:t>przy ulicy Rybnickiej 29 w Gliwicach</w:t>
      </w:r>
      <w:r w:rsidRPr="00B42832">
        <w:t>.</w:t>
      </w:r>
    </w:p>
    <w:p w:rsidR="00785CF7" w:rsidRPr="00B42832" w:rsidRDefault="00785CF7" w:rsidP="00785CF7">
      <w:pPr>
        <w:numPr>
          <w:ilvl w:val="0"/>
          <w:numId w:val="6"/>
        </w:numPr>
        <w:tabs>
          <w:tab w:val="clear" w:pos="360"/>
        </w:tabs>
        <w:ind w:left="720" w:hanging="360"/>
        <w:jc w:val="both"/>
      </w:pPr>
      <w:r w:rsidRPr="00B42832">
        <w:t xml:space="preserve">Wykonawca dołączy do oferty ogólne zestawienie cenowe poszczególnych zakresów robót w formie tabeli elementów scalonych. </w:t>
      </w:r>
      <w:r w:rsidRPr="00B42832">
        <w:rPr>
          <w:b/>
        </w:rPr>
        <w:t xml:space="preserve">(Załącznik nr </w:t>
      </w:r>
      <w:r w:rsidR="00D72B17" w:rsidRPr="001A573E">
        <w:rPr>
          <w:b/>
        </w:rPr>
        <w:t>12A</w:t>
      </w:r>
      <w:r w:rsidRPr="00B42832">
        <w:rPr>
          <w:b/>
        </w:rPr>
        <w:t>)</w:t>
      </w:r>
      <w:r w:rsidRPr="00B42832">
        <w:t xml:space="preserve"> oraz harmonogram rzeczowo-finansowy sporządzony na podstawie tabeli elementów scalonych w cyklach </w:t>
      </w:r>
      <w:r w:rsidR="009E4940" w:rsidRPr="000A2723">
        <w:rPr>
          <w:u w:val="single"/>
        </w:rPr>
        <w:t>miesięcznych</w:t>
      </w:r>
      <w:r w:rsidR="009E4940" w:rsidRPr="001D6442">
        <w:t xml:space="preserve"> </w:t>
      </w:r>
      <w:r w:rsidRPr="00B42832">
        <w:rPr>
          <w:b/>
        </w:rPr>
        <w:t xml:space="preserve">(Załącznik </w:t>
      </w:r>
      <w:r w:rsidR="00D72B17" w:rsidRPr="001A573E">
        <w:rPr>
          <w:b/>
        </w:rPr>
        <w:t>12B</w:t>
      </w:r>
      <w:r w:rsidRPr="00B42832">
        <w:t>), będący równocześnie załącznikiem do umowy.</w:t>
      </w:r>
    </w:p>
    <w:p w:rsidR="00785CF7" w:rsidRPr="00B42832" w:rsidRDefault="00785CF7" w:rsidP="00785CF7">
      <w:pPr>
        <w:numPr>
          <w:ilvl w:val="0"/>
          <w:numId w:val="6"/>
        </w:numPr>
        <w:tabs>
          <w:tab w:val="clear" w:pos="360"/>
        </w:tabs>
        <w:ind w:left="720" w:hanging="360"/>
        <w:jc w:val="both"/>
      </w:pPr>
      <w:r w:rsidRPr="00B42832">
        <w:t>Zamawiający zastrzega sobie prawo wystąpienia do wybranych Wykonawców na każdym etapie postępowania o dołączenie uszczegółowionych kosztorysów ofertowych i harmonogramów.</w:t>
      </w:r>
    </w:p>
    <w:p w:rsidR="005C28E2" w:rsidRPr="00B42832" w:rsidRDefault="005C28E2">
      <w:pPr>
        <w:tabs>
          <w:tab w:val="left" w:pos="0"/>
          <w:tab w:val="left" w:pos="426"/>
        </w:tabs>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KRYTERIA WYBORU OFERT I SPOSÓB OCENY OFERT</w:t>
      </w:r>
      <w:r w:rsidRPr="00B42832">
        <w:rPr>
          <w:b/>
          <w:bCs/>
        </w:rPr>
        <w:tab/>
      </w:r>
    </w:p>
    <w:p w:rsidR="005C28E2" w:rsidRPr="00B42832" w:rsidRDefault="005C28E2">
      <w:pPr>
        <w:jc w:val="both"/>
        <w:rPr>
          <w:b/>
          <w:bCs/>
        </w:rPr>
      </w:pPr>
    </w:p>
    <w:p w:rsidR="005C28E2" w:rsidRPr="00B42832" w:rsidRDefault="005C28E2">
      <w:pPr>
        <w:pStyle w:val="Tekstpodstawowywcity2"/>
        <w:numPr>
          <w:ilvl w:val="0"/>
          <w:numId w:val="9"/>
        </w:numPr>
        <w:rPr>
          <w:rFonts w:ascii="Times New Roman" w:hAnsi="Times New Roman" w:cs="Times New Roman"/>
        </w:rPr>
      </w:pPr>
      <w:r w:rsidRPr="00B42832">
        <w:rPr>
          <w:rFonts w:ascii="Times New Roman" w:hAnsi="Times New Roman" w:cs="Times New Roman"/>
        </w:rPr>
        <w:t>Zamawiający wybiera ofertę najkorzystniejszą na podstawie kryteriów oceny ofert określonych w SIWZ. Kryteriami oceny ofert są:</w:t>
      </w:r>
    </w:p>
    <w:p w:rsidR="005C28E2" w:rsidRPr="00B42832" w:rsidRDefault="005C28E2">
      <w:pPr>
        <w:pStyle w:val="Nagwek2"/>
        <w:jc w:val="both"/>
        <w:rPr>
          <w:rFonts w:ascii="Times New Roman" w:hAnsi="Times New Roman" w:cs="Times New Roman"/>
          <w:b w:val="0"/>
          <w:bCs w:val="0"/>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704"/>
        <w:gridCol w:w="1852"/>
      </w:tblGrid>
      <w:tr w:rsidR="005C28E2" w:rsidRPr="00B42832">
        <w:trPr>
          <w:jc w:val="center"/>
        </w:trPr>
        <w:tc>
          <w:tcPr>
            <w:tcW w:w="644" w:type="dxa"/>
            <w:shd w:val="clear" w:color="auto" w:fill="F3F3F3"/>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Nr:</w:t>
            </w:r>
          </w:p>
        </w:tc>
        <w:tc>
          <w:tcPr>
            <w:tcW w:w="5704" w:type="dxa"/>
            <w:shd w:val="clear" w:color="auto" w:fill="F3F3F3"/>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Nazwa kryterium:</w:t>
            </w:r>
          </w:p>
        </w:tc>
        <w:tc>
          <w:tcPr>
            <w:tcW w:w="1852" w:type="dxa"/>
            <w:shd w:val="clear" w:color="auto" w:fill="F3F3F3"/>
            <w:vAlign w:val="center"/>
          </w:tcPr>
          <w:p w:rsidR="005C28E2" w:rsidRPr="00B42832" w:rsidRDefault="005C28E2"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Waga:</w:t>
            </w:r>
          </w:p>
        </w:tc>
      </w:tr>
      <w:tr w:rsidR="005C28E2" w:rsidRPr="00B42832">
        <w:trPr>
          <w:jc w:val="center"/>
        </w:trPr>
        <w:tc>
          <w:tcPr>
            <w:tcW w:w="644" w:type="dxa"/>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1.</w:t>
            </w:r>
          </w:p>
        </w:tc>
        <w:tc>
          <w:tcPr>
            <w:tcW w:w="5704" w:type="dxa"/>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 xml:space="preserve">Cena </w:t>
            </w:r>
          </w:p>
        </w:tc>
        <w:tc>
          <w:tcPr>
            <w:tcW w:w="1852" w:type="dxa"/>
            <w:vAlign w:val="center"/>
          </w:tcPr>
          <w:p w:rsidR="005C28E2" w:rsidRPr="00B42832" w:rsidRDefault="007240B0"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7</w:t>
            </w:r>
            <w:r w:rsidR="00743F2B" w:rsidRPr="00B42832">
              <w:rPr>
                <w:rFonts w:ascii="Times New Roman" w:hAnsi="Times New Roman" w:cs="Times New Roman"/>
              </w:rPr>
              <w:t>0</w:t>
            </w:r>
            <w:r w:rsidR="005C28E2" w:rsidRPr="00B42832">
              <w:rPr>
                <w:rFonts w:ascii="Times New Roman" w:hAnsi="Times New Roman" w:cs="Times New Roman"/>
              </w:rPr>
              <w:t xml:space="preserve"> %</w:t>
            </w:r>
          </w:p>
        </w:tc>
      </w:tr>
      <w:tr w:rsidR="00743F2B" w:rsidRPr="00B42832">
        <w:trPr>
          <w:jc w:val="center"/>
        </w:trPr>
        <w:tc>
          <w:tcPr>
            <w:tcW w:w="644" w:type="dxa"/>
            <w:vAlign w:val="center"/>
          </w:tcPr>
          <w:p w:rsidR="00743F2B" w:rsidRPr="00B42832" w:rsidRDefault="00743F2B">
            <w:pPr>
              <w:pStyle w:val="Tekstpodstawowy"/>
              <w:spacing w:before="120" w:after="120"/>
              <w:rPr>
                <w:rFonts w:ascii="Times New Roman" w:hAnsi="Times New Roman" w:cs="Times New Roman"/>
              </w:rPr>
            </w:pPr>
            <w:r w:rsidRPr="00B42832">
              <w:rPr>
                <w:rFonts w:ascii="Times New Roman" w:hAnsi="Times New Roman" w:cs="Times New Roman"/>
              </w:rPr>
              <w:t>2.</w:t>
            </w:r>
          </w:p>
        </w:tc>
        <w:tc>
          <w:tcPr>
            <w:tcW w:w="5704" w:type="dxa"/>
            <w:vAlign w:val="center"/>
          </w:tcPr>
          <w:p w:rsidR="00743F2B" w:rsidRPr="00B42832" w:rsidRDefault="00AC53A9" w:rsidP="007F51F8">
            <w:pPr>
              <w:pStyle w:val="Tekstpodstawowy"/>
              <w:spacing w:before="120" w:after="120"/>
              <w:rPr>
                <w:rFonts w:ascii="Times New Roman" w:hAnsi="Times New Roman" w:cs="Times New Roman"/>
              </w:rPr>
            </w:pPr>
            <w:r w:rsidRPr="00B42832">
              <w:rPr>
                <w:rFonts w:ascii="Times New Roman" w:hAnsi="Times New Roman" w:cs="Times New Roman"/>
                <w:color w:val="000000"/>
              </w:rPr>
              <w:t xml:space="preserve">Termin gwarancji jakości na wykonane roboty ponad założony obligatoryjny okres gwarancji </w:t>
            </w:r>
            <w:r w:rsidR="007F51F8" w:rsidRPr="00B42832">
              <w:rPr>
                <w:rFonts w:ascii="Times New Roman" w:hAnsi="Times New Roman" w:cs="Times New Roman"/>
                <w:color w:val="000000"/>
              </w:rPr>
              <w:t>60</w:t>
            </w:r>
            <w:r w:rsidRPr="00B42832">
              <w:rPr>
                <w:rFonts w:ascii="Times New Roman" w:hAnsi="Times New Roman" w:cs="Times New Roman"/>
                <w:color w:val="000000"/>
              </w:rPr>
              <w:t xml:space="preserve"> miesięcy</w:t>
            </w:r>
          </w:p>
        </w:tc>
        <w:tc>
          <w:tcPr>
            <w:tcW w:w="1852" w:type="dxa"/>
            <w:vAlign w:val="center"/>
          </w:tcPr>
          <w:p w:rsidR="00743F2B" w:rsidRPr="00B42832" w:rsidRDefault="007240B0"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3</w:t>
            </w:r>
            <w:r w:rsidR="001375E5" w:rsidRPr="00B42832">
              <w:rPr>
                <w:rFonts w:ascii="Times New Roman" w:hAnsi="Times New Roman" w:cs="Times New Roman"/>
              </w:rPr>
              <w:t>0 %</w:t>
            </w:r>
          </w:p>
        </w:tc>
      </w:tr>
    </w:tbl>
    <w:p w:rsidR="005C28E2" w:rsidRPr="00B42832" w:rsidRDefault="005C28E2">
      <w:pPr>
        <w:pStyle w:val="Nagwek2"/>
        <w:jc w:val="both"/>
        <w:rPr>
          <w:rFonts w:ascii="Times New Roman" w:hAnsi="Times New Roman" w:cs="Times New Roman"/>
          <w:b w:val="0"/>
          <w:bCs w:val="0"/>
        </w:rPr>
      </w:pP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 xml:space="preserve">Ocena ofert zostanie przeprowadzona na podstawie przedstawionego wyżej kryterium. </w:t>
      </w:r>
    </w:p>
    <w:p w:rsidR="00C66331" w:rsidRPr="00B42832" w:rsidRDefault="00C66331" w:rsidP="00C66331">
      <w:pPr>
        <w:numPr>
          <w:ilvl w:val="0"/>
          <w:numId w:val="9"/>
        </w:numPr>
        <w:rPr>
          <w:color w:val="000000"/>
        </w:rPr>
      </w:pPr>
      <w:r w:rsidRPr="00B42832">
        <w:rPr>
          <w:color w:val="000000"/>
        </w:rPr>
        <w:t xml:space="preserve">W kryterium nr 2 gwarancja może zostać wydłużona maksymalnie o </w:t>
      </w:r>
      <w:r w:rsidR="00DC04A2" w:rsidRPr="00B42832">
        <w:rPr>
          <w:color w:val="000000"/>
        </w:rPr>
        <w:t>60</w:t>
      </w:r>
      <w:r w:rsidRPr="00B42832">
        <w:rPr>
          <w:color w:val="000000"/>
        </w:rPr>
        <w:t xml:space="preserve"> </w:t>
      </w:r>
      <w:r w:rsidR="00DC04A2" w:rsidRPr="00B42832">
        <w:rPr>
          <w:color w:val="000000"/>
        </w:rPr>
        <w:t>miesięcy</w:t>
      </w:r>
      <w:r w:rsidRPr="00B42832">
        <w:rPr>
          <w:color w:val="000000"/>
        </w:rPr>
        <w:t xml:space="preserve"> (łączny okres gwarancji 120 miesięcy).</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Oferty oceniane będą punktowo. W trakcie oceny ofert kolejno rozpatrywanym i ocenianym ofertom przyznawane są punkty.</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W celu wyboru najkorzystniejszej oferty, Zamawiający będzie się posługiwał następującym wzorem:</w:t>
      </w:r>
    </w:p>
    <w:p w:rsidR="005C28E2" w:rsidRPr="00B42832" w:rsidRDefault="005C28E2">
      <w:pPr>
        <w:jc w:val="both"/>
        <w:rPr>
          <w:b/>
          <w:bCs/>
          <w:color w:val="000000"/>
        </w:rPr>
      </w:pPr>
    </w:p>
    <w:p w:rsidR="00676D5F" w:rsidRPr="00B42832" w:rsidRDefault="00676D5F" w:rsidP="00676D5F">
      <w:pPr>
        <w:jc w:val="both"/>
        <w:rPr>
          <w:b/>
          <w:bCs/>
          <w:color w:val="000000"/>
        </w:rPr>
      </w:pPr>
    </w:p>
    <w:p w:rsidR="00676D5F" w:rsidRPr="00B42832" w:rsidRDefault="00676D5F" w:rsidP="00676D5F">
      <w:pPr>
        <w:numPr>
          <w:ilvl w:val="12"/>
          <w:numId w:val="0"/>
        </w:numPr>
        <w:ind w:left="1800"/>
        <w:jc w:val="both"/>
        <w:rPr>
          <w:color w:val="000000"/>
          <w:lang w:val="de-DE"/>
        </w:rPr>
      </w:pPr>
      <w:r w:rsidRPr="00B42832">
        <w:rPr>
          <w:color w:val="000000"/>
          <w:lang w:val="de-DE"/>
        </w:rPr>
        <w:t>Wo = An x 0,</w:t>
      </w:r>
      <w:r w:rsidR="007240B0" w:rsidRPr="00B42832">
        <w:rPr>
          <w:color w:val="000000"/>
          <w:lang w:val="de-DE"/>
        </w:rPr>
        <w:t>7</w:t>
      </w:r>
      <w:r w:rsidRPr="00B42832">
        <w:rPr>
          <w:color w:val="000000"/>
          <w:lang w:val="de-DE"/>
        </w:rPr>
        <w:t xml:space="preserve">0 + </w:t>
      </w:r>
      <w:proofErr w:type="spellStart"/>
      <w:r w:rsidRPr="00B42832">
        <w:rPr>
          <w:color w:val="000000"/>
          <w:lang w:val="de-DE"/>
        </w:rPr>
        <w:t>Bn</w:t>
      </w:r>
      <w:proofErr w:type="spellEnd"/>
      <w:r w:rsidRPr="00B42832">
        <w:rPr>
          <w:color w:val="000000"/>
          <w:lang w:val="de-DE"/>
        </w:rPr>
        <w:t xml:space="preserve"> x 0,</w:t>
      </w:r>
      <w:r w:rsidR="007240B0" w:rsidRPr="00B42832">
        <w:rPr>
          <w:color w:val="000000"/>
          <w:lang w:val="de-DE"/>
        </w:rPr>
        <w:t>3</w:t>
      </w:r>
      <w:r w:rsidRPr="00B42832">
        <w:rPr>
          <w:color w:val="000000"/>
          <w:lang w:val="de-DE"/>
        </w:rPr>
        <w:t xml:space="preserve">0 </w:t>
      </w:r>
    </w:p>
    <w:p w:rsidR="00676D5F" w:rsidRPr="00B42832" w:rsidRDefault="00676D5F" w:rsidP="00676D5F">
      <w:pPr>
        <w:numPr>
          <w:ilvl w:val="12"/>
          <w:numId w:val="0"/>
        </w:numPr>
        <w:ind w:left="1800"/>
        <w:jc w:val="both"/>
        <w:rPr>
          <w:color w:val="000000"/>
          <w:lang w:val="de-DE"/>
        </w:rPr>
      </w:pPr>
      <w:r w:rsidRPr="00B42832">
        <w:rPr>
          <w:color w:val="000000"/>
          <w:lang w:val="de-DE"/>
        </w:rPr>
        <w:t xml:space="preserve"> </w:t>
      </w:r>
    </w:p>
    <w:p w:rsidR="00676D5F" w:rsidRPr="00B42832" w:rsidRDefault="00676D5F" w:rsidP="00676D5F">
      <w:pPr>
        <w:numPr>
          <w:ilvl w:val="12"/>
          <w:numId w:val="0"/>
        </w:numPr>
        <w:ind w:left="1800"/>
        <w:jc w:val="both"/>
        <w:rPr>
          <w:color w:val="000000"/>
          <w:lang w:val="en-US"/>
        </w:rPr>
      </w:pPr>
      <w:r w:rsidRPr="00B42832">
        <w:rPr>
          <w:color w:val="000000"/>
          <w:lang w:val="de-DE"/>
        </w:rPr>
        <w:t xml:space="preserve">              </w:t>
      </w:r>
      <w:proofErr w:type="spellStart"/>
      <w:r w:rsidRPr="00B42832">
        <w:rPr>
          <w:color w:val="000000"/>
          <w:lang w:val="en-US"/>
        </w:rPr>
        <w:t>Pmin</w:t>
      </w:r>
      <w:proofErr w:type="spellEnd"/>
    </w:p>
    <w:p w:rsidR="00676D5F" w:rsidRPr="00B42832" w:rsidRDefault="00676D5F" w:rsidP="00676D5F">
      <w:pPr>
        <w:numPr>
          <w:ilvl w:val="12"/>
          <w:numId w:val="0"/>
        </w:numPr>
        <w:ind w:left="1800"/>
        <w:jc w:val="both"/>
        <w:rPr>
          <w:color w:val="000000"/>
          <w:lang w:val="en-US"/>
        </w:rPr>
      </w:pPr>
      <w:r w:rsidRPr="00B42832">
        <w:rPr>
          <w:color w:val="000000"/>
          <w:lang w:val="en-US"/>
        </w:rPr>
        <w:t>An = ------------- x 100pkt.</w:t>
      </w:r>
    </w:p>
    <w:p w:rsidR="00676D5F" w:rsidRPr="00B42832" w:rsidRDefault="00676D5F" w:rsidP="00676D5F">
      <w:pPr>
        <w:numPr>
          <w:ilvl w:val="12"/>
          <w:numId w:val="0"/>
        </w:numPr>
        <w:ind w:left="1800"/>
        <w:jc w:val="both"/>
        <w:rPr>
          <w:color w:val="000000"/>
          <w:lang w:val="en-US"/>
        </w:rPr>
      </w:pPr>
      <w:r w:rsidRPr="00B42832">
        <w:rPr>
          <w:color w:val="000000"/>
          <w:lang w:val="en-US"/>
        </w:rPr>
        <w:t xml:space="preserve">               </w:t>
      </w:r>
      <w:proofErr w:type="spellStart"/>
      <w:r w:rsidRPr="00B42832">
        <w:rPr>
          <w:color w:val="000000"/>
          <w:lang w:val="en-US"/>
        </w:rPr>
        <w:t>Pn</w:t>
      </w:r>
      <w:proofErr w:type="spellEnd"/>
      <w:r w:rsidRPr="00B42832">
        <w:rPr>
          <w:color w:val="000000"/>
          <w:lang w:val="en-US"/>
        </w:rPr>
        <w:t xml:space="preserve">    </w:t>
      </w:r>
    </w:p>
    <w:p w:rsidR="00676D5F" w:rsidRPr="00B42832" w:rsidRDefault="00676D5F" w:rsidP="00676D5F">
      <w:pPr>
        <w:numPr>
          <w:ilvl w:val="12"/>
          <w:numId w:val="0"/>
        </w:numPr>
        <w:ind w:left="1800"/>
        <w:jc w:val="both"/>
        <w:rPr>
          <w:color w:val="000000"/>
          <w:lang w:val="en-US"/>
        </w:rPr>
      </w:pPr>
    </w:p>
    <w:p w:rsidR="00676D5F" w:rsidRPr="00B42832" w:rsidRDefault="00676D5F" w:rsidP="00676D5F">
      <w:pPr>
        <w:numPr>
          <w:ilvl w:val="12"/>
          <w:numId w:val="0"/>
        </w:numPr>
        <w:ind w:left="1800"/>
        <w:jc w:val="both"/>
        <w:rPr>
          <w:color w:val="000000"/>
          <w:lang w:val="en-US"/>
        </w:rPr>
      </w:pPr>
      <w:r w:rsidRPr="00B42832">
        <w:rPr>
          <w:color w:val="000000"/>
          <w:lang w:val="en-US"/>
        </w:rPr>
        <w:t xml:space="preserve">              </w:t>
      </w:r>
      <w:proofErr w:type="spellStart"/>
      <w:r w:rsidR="00C57C5E" w:rsidRPr="00B42832">
        <w:rPr>
          <w:color w:val="000000"/>
          <w:lang w:val="en-US"/>
        </w:rPr>
        <w:t>G</w:t>
      </w:r>
      <w:r w:rsidRPr="00B42832">
        <w:rPr>
          <w:color w:val="000000"/>
          <w:lang w:val="en-US"/>
        </w:rPr>
        <w:t>n</w:t>
      </w:r>
      <w:proofErr w:type="spellEnd"/>
    </w:p>
    <w:p w:rsidR="00676D5F" w:rsidRPr="00B42832" w:rsidRDefault="00676D5F" w:rsidP="00676D5F">
      <w:pPr>
        <w:numPr>
          <w:ilvl w:val="12"/>
          <w:numId w:val="0"/>
        </w:numPr>
        <w:ind w:left="1800"/>
        <w:jc w:val="both"/>
        <w:rPr>
          <w:color w:val="000000"/>
          <w:lang w:val="en-US"/>
        </w:rPr>
      </w:pPr>
      <w:proofErr w:type="spellStart"/>
      <w:r w:rsidRPr="00B42832">
        <w:rPr>
          <w:color w:val="000000"/>
          <w:lang w:val="en-US"/>
        </w:rPr>
        <w:t>Bn</w:t>
      </w:r>
      <w:proofErr w:type="spellEnd"/>
      <w:r w:rsidRPr="00B42832">
        <w:rPr>
          <w:color w:val="000000"/>
          <w:lang w:val="en-US"/>
        </w:rPr>
        <w:t xml:space="preserve"> = ------------- x 100pkt.</w:t>
      </w:r>
    </w:p>
    <w:p w:rsidR="00676D5F" w:rsidRPr="00B42832" w:rsidRDefault="00676D5F" w:rsidP="00676D5F">
      <w:pPr>
        <w:numPr>
          <w:ilvl w:val="12"/>
          <w:numId w:val="0"/>
        </w:numPr>
        <w:ind w:left="1800"/>
        <w:jc w:val="both"/>
        <w:rPr>
          <w:color w:val="000000"/>
        </w:rPr>
      </w:pPr>
      <w:r w:rsidRPr="00B42832">
        <w:rPr>
          <w:color w:val="000000"/>
          <w:lang w:val="en-US"/>
        </w:rPr>
        <w:t xml:space="preserve">        </w:t>
      </w:r>
      <w:r w:rsidR="00DC04A2" w:rsidRPr="00B42832">
        <w:rPr>
          <w:color w:val="000000"/>
        </w:rPr>
        <w:t>60</w:t>
      </w:r>
      <w:r w:rsidRPr="00B42832">
        <w:rPr>
          <w:color w:val="000000"/>
        </w:rPr>
        <w:t xml:space="preserve"> miesiące</w:t>
      </w:r>
    </w:p>
    <w:p w:rsidR="00676D5F" w:rsidRPr="00B42832" w:rsidRDefault="00676D5F" w:rsidP="00C57C5E">
      <w:pPr>
        <w:numPr>
          <w:ilvl w:val="12"/>
          <w:numId w:val="0"/>
        </w:numPr>
        <w:jc w:val="both"/>
        <w:rPr>
          <w:color w:val="000000"/>
        </w:rPr>
      </w:pPr>
    </w:p>
    <w:p w:rsidR="00C57C5E" w:rsidRPr="00B42832" w:rsidRDefault="00C57C5E" w:rsidP="00C57C5E">
      <w:pPr>
        <w:numPr>
          <w:ilvl w:val="12"/>
          <w:numId w:val="0"/>
        </w:numPr>
        <w:jc w:val="both"/>
        <w:rPr>
          <w:color w:val="000000"/>
        </w:rPr>
      </w:pPr>
    </w:p>
    <w:p w:rsidR="00C57C5E" w:rsidRPr="00B42832" w:rsidRDefault="00C57C5E" w:rsidP="00C57C5E">
      <w:pPr>
        <w:numPr>
          <w:ilvl w:val="12"/>
          <w:numId w:val="0"/>
        </w:numPr>
        <w:ind w:left="1800"/>
        <w:jc w:val="both"/>
        <w:rPr>
          <w:color w:val="000000"/>
        </w:rPr>
      </w:pPr>
      <w:proofErr w:type="spellStart"/>
      <w:r w:rsidRPr="00B42832">
        <w:rPr>
          <w:color w:val="000000"/>
        </w:rPr>
        <w:t>Wo</w:t>
      </w:r>
      <w:proofErr w:type="spellEnd"/>
      <w:r w:rsidRPr="00B42832">
        <w:rPr>
          <w:color w:val="000000"/>
        </w:rPr>
        <w:t xml:space="preserve"> - wskaźnik oceny oferty</w:t>
      </w:r>
    </w:p>
    <w:p w:rsidR="00676D5F" w:rsidRPr="00B42832" w:rsidRDefault="00C57C5E" w:rsidP="00C57C5E">
      <w:pPr>
        <w:numPr>
          <w:ilvl w:val="12"/>
          <w:numId w:val="0"/>
        </w:numPr>
        <w:jc w:val="both"/>
        <w:rPr>
          <w:color w:val="000000"/>
        </w:rPr>
      </w:pPr>
      <w:r w:rsidRPr="00B42832">
        <w:rPr>
          <w:color w:val="000000"/>
        </w:rPr>
        <w:t xml:space="preserve">                              </w:t>
      </w:r>
      <w:proofErr w:type="spellStart"/>
      <w:r w:rsidR="00676D5F" w:rsidRPr="00B42832">
        <w:rPr>
          <w:color w:val="000000"/>
        </w:rPr>
        <w:t>An</w:t>
      </w:r>
      <w:proofErr w:type="spellEnd"/>
      <w:r w:rsidR="00676D5F" w:rsidRPr="00B42832">
        <w:rPr>
          <w:color w:val="000000"/>
        </w:rPr>
        <w:t xml:space="preserve"> - liczba punktów przyznana za spełnienie kryterium 1</w:t>
      </w:r>
    </w:p>
    <w:p w:rsidR="00676D5F" w:rsidRPr="00B42832" w:rsidRDefault="00676D5F" w:rsidP="00676D5F">
      <w:pPr>
        <w:numPr>
          <w:ilvl w:val="12"/>
          <w:numId w:val="0"/>
        </w:numPr>
        <w:ind w:left="1800"/>
        <w:jc w:val="both"/>
        <w:rPr>
          <w:color w:val="000000"/>
        </w:rPr>
      </w:pPr>
      <w:proofErr w:type="spellStart"/>
      <w:r w:rsidRPr="00B42832">
        <w:rPr>
          <w:color w:val="000000"/>
        </w:rPr>
        <w:t>Bn</w:t>
      </w:r>
      <w:proofErr w:type="spellEnd"/>
      <w:r w:rsidRPr="00B42832">
        <w:rPr>
          <w:color w:val="000000"/>
        </w:rPr>
        <w:t xml:space="preserve"> - liczba punktów przyznana za spełnienie kryterium 2</w:t>
      </w:r>
    </w:p>
    <w:p w:rsidR="00C57C5E" w:rsidRPr="00B42832" w:rsidRDefault="00676D5F" w:rsidP="00676D5F">
      <w:pPr>
        <w:numPr>
          <w:ilvl w:val="12"/>
          <w:numId w:val="0"/>
        </w:numPr>
        <w:ind w:left="1800"/>
        <w:jc w:val="both"/>
        <w:rPr>
          <w:color w:val="000000"/>
        </w:rPr>
      </w:pPr>
      <w:r w:rsidRPr="00B42832">
        <w:rPr>
          <w:color w:val="000000"/>
        </w:rPr>
        <w:t xml:space="preserve"> </w:t>
      </w:r>
    </w:p>
    <w:p w:rsidR="00676D5F" w:rsidRPr="00B42832" w:rsidRDefault="00676D5F" w:rsidP="00676D5F">
      <w:pPr>
        <w:numPr>
          <w:ilvl w:val="12"/>
          <w:numId w:val="0"/>
        </w:numPr>
        <w:ind w:left="1800"/>
        <w:jc w:val="both"/>
        <w:rPr>
          <w:color w:val="000000"/>
        </w:rPr>
      </w:pPr>
      <w:r w:rsidRPr="00B42832">
        <w:rPr>
          <w:color w:val="000000"/>
        </w:rPr>
        <w:t xml:space="preserve">     </w:t>
      </w:r>
    </w:p>
    <w:p w:rsidR="00676D5F" w:rsidRPr="00B42832" w:rsidRDefault="00676D5F" w:rsidP="00676D5F">
      <w:pPr>
        <w:numPr>
          <w:ilvl w:val="12"/>
          <w:numId w:val="0"/>
        </w:numPr>
        <w:ind w:left="1800"/>
        <w:jc w:val="both"/>
        <w:rPr>
          <w:color w:val="000000"/>
        </w:rPr>
      </w:pPr>
      <w:r w:rsidRPr="00B42832">
        <w:rPr>
          <w:color w:val="000000"/>
        </w:rPr>
        <w:t>n - numer oferty</w:t>
      </w:r>
    </w:p>
    <w:p w:rsidR="00676D5F" w:rsidRPr="00B42832" w:rsidRDefault="00676D5F" w:rsidP="00676D5F">
      <w:pPr>
        <w:numPr>
          <w:ilvl w:val="12"/>
          <w:numId w:val="0"/>
        </w:numPr>
        <w:ind w:left="1800"/>
        <w:jc w:val="both"/>
        <w:rPr>
          <w:color w:val="000000"/>
        </w:rPr>
      </w:pPr>
      <w:proofErr w:type="spellStart"/>
      <w:r w:rsidRPr="00B42832">
        <w:rPr>
          <w:color w:val="000000"/>
        </w:rPr>
        <w:t>Pmin</w:t>
      </w:r>
      <w:proofErr w:type="spellEnd"/>
      <w:r w:rsidRPr="00B42832">
        <w:rPr>
          <w:color w:val="000000"/>
        </w:rPr>
        <w:t xml:space="preserve"> – cena najniższej oferty</w:t>
      </w:r>
    </w:p>
    <w:p w:rsidR="00676D5F" w:rsidRPr="00B42832" w:rsidRDefault="00676D5F" w:rsidP="00676D5F">
      <w:pPr>
        <w:numPr>
          <w:ilvl w:val="12"/>
          <w:numId w:val="0"/>
        </w:numPr>
        <w:ind w:left="1800"/>
        <w:jc w:val="both"/>
        <w:rPr>
          <w:color w:val="000000"/>
        </w:rPr>
      </w:pPr>
      <w:proofErr w:type="spellStart"/>
      <w:r w:rsidRPr="00B42832">
        <w:rPr>
          <w:color w:val="000000"/>
        </w:rPr>
        <w:t>Pmax</w:t>
      </w:r>
      <w:proofErr w:type="spellEnd"/>
      <w:r w:rsidRPr="00B42832">
        <w:rPr>
          <w:color w:val="000000"/>
        </w:rPr>
        <w:t xml:space="preserve"> – cena oferty z najwyższą liczbą punktów </w:t>
      </w:r>
    </w:p>
    <w:p w:rsidR="00676D5F" w:rsidRPr="00B42832" w:rsidRDefault="00676D5F" w:rsidP="00676D5F">
      <w:pPr>
        <w:numPr>
          <w:ilvl w:val="12"/>
          <w:numId w:val="0"/>
        </w:numPr>
        <w:ind w:left="1800"/>
        <w:jc w:val="both"/>
        <w:rPr>
          <w:color w:val="000000"/>
        </w:rPr>
      </w:pPr>
      <w:proofErr w:type="spellStart"/>
      <w:r w:rsidRPr="00B42832">
        <w:rPr>
          <w:color w:val="000000"/>
        </w:rPr>
        <w:t>Pn</w:t>
      </w:r>
      <w:proofErr w:type="spellEnd"/>
      <w:r w:rsidRPr="00B42832">
        <w:rPr>
          <w:color w:val="000000"/>
        </w:rPr>
        <w:t xml:space="preserve"> – cena oferty rozpatrywana</w:t>
      </w:r>
    </w:p>
    <w:p w:rsidR="00676D5F" w:rsidRPr="00B42832" w:rsidRDefault="00676D5F" w:rsidP="00676D5F">
      <w:pPr>
        <w:numPr>
          <w:ilvl w:val="12"/>
          <w:numId w:val="0"/>
        </w:numPr>
        <w:ind w:left="1800"/>
        <w:jc w:val="both"/>
        <w:rPr>
          <w:color w:val="000000"/>
        </w:rPr>
      </w:pPr>
      <w:proofErr w:type="spellStart"/>
      <w:r w:rsidRPr="00B42832">
        <w:rPr>
          <w:color w:val="000000"/>
        </w:rPr>
        <w:t>Gn</w:t>
      </w:r>
      <w:proofErr w:type="spellEnd"/>
      <w:r w:rsidRPr="00B42832">
        <w:rPr>
          <w:color w:val="000000"/>
        </w:rPr>
        <w:t xml:space="preserve"> – liczba lat wydłużenia gwarancji ponad </w:t>
      </w:r>
      <w:r w:rsidR="00DC04A2" w:rsidRPr="00B42832">
        <w:rPr>
          <w:color w:val="000000"/>
        </w:rPr>
        <w:t>60</w:t>
      </w:r>
      <w:r w:rsidRPr="00B42832">
        <w:rPr>
          <w:color w:val="000000"/>
        </w:rPr>
        <w:t xml:space="preserve"> miesięcy w ofercie rozpatrywanej</w:t>
      </w:r>
    </w:p>
    <w:p w:rsidR="00676D5F" w:rsidRPr="00B42832" w:rsidRDefault="00676D5F" w:rsidP="00676D5F">
      <w:pPr>
        <w:numPr>
          <w:ilvl w:val="12"/>
          <w:numId w:val="0"/>
        </w:numPr>
        <w:ind w:left="1800"/>
        <w:jc w:val="both"/>
        <w:rPr>
          <w:color w:val="000000"/>
        </w:rPr>
      </w:pPr>
      <w:r w:rsidRPr="00B42832">
        <w:rPr>
          <w:color w:val="000000"/>
        </w:rPr>
        <w:t>Dla każdej oferty zostanie przyjęta 100 pkt. skala oceny oferty.</w:t>
      </w:r>
    </w:p>
    <w:p w:rsidR="005C28E2" w:rsidRPr="00B42832" w:rsidRDefault="005C28E2">
      <w:pPr>
        <w:numPr>
          <w:ilvl w:val="12"/>
          <w:numId w:val="0"/>
        </w:numPr>
        <w:ind w:left="1800"/>
        <w:jc w:val="both"/>
        <w:rPr>
          <w:color w:val="000000"/>
        </w:rPr>
      </w:pP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Oferta, która uzyska największą ilość punktów wygra postępowanie.</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 xml:space="preserve">W celu oceny oferty, której wybór prowadziłby do powstania obowiązku </w:t>
      </w:r>
      <w:r w:rsidR="00863015" w:rsidRPr="00B42832">
        <w:rPr>
          <w:rFonts w:ascii="Times New Roman" w:hAnsi="Times New Roman" w:cs="Times New Roman"/>
          <w:color w:val="000000"/>
        </w:rPr>
        <w:t>podatkowego Zamawiającego</w:t>
      </w:r>
      <w:r w:rsidRPr="00B42832">
        <w:rPr>
          <w:rFonts w:ascii="Times New Roman" w:hAnsi="Times New Roman" w:cs="Times New Roman"/>
          <w:color w:val="000000"/>
        </w:rPr>
        <w:t xml:space="preserve"> zgodnie z przepisami o podatku od towarów i usług w zakresie dotyczącym wewnątrz wspólnotowego nabycia towarów, Zamawiający dolicza do ceny przedstawionej w ofercie podatek od towarów i usług, który miałby obowiązek wpłacić zgodnie z obowiązującymi przepisami</w:t>
      </w:r>
    </w:p>
    <w:p w:rsidR="005C28E2" w:rsidRPr="00B42832" w:rsidRDefault="005C28E2">
      <w:pPr>
        <w:pStyle w:val="Tekstpodstawowywcity2"/>
        <w:numPr>
          <w:ilvl w:val="0"/>
          <w:numId w:val="9"/>
        </w:numPr>
        <w:rPr>
          <w:rFonts w:ascii="Times New Roman" w:hAnsi="Times New Roman" w:cs="Times New Roman"/>
          <w:bCs/>
          <w:color w:val="000000"/>
        </w:rPr>
      </w:pPr>
      <w:r w:rsidRPr="00B42832">
        <w:rPr>
          <w:rFonts w:ascii="Times New Roman" w:hAnsi="Times New Roman" w:cs="Times New Roman"/>
          <w:color w:val="000000"/>
        </w:rPr>
        <w:t xml:space="preserve">Niezwłocznie po wyborze najkorzystniejszej oferty Zamawiający zawiadamia Wykonawców, którzy złożyli oferty zgodnie z treścią art. 92 ust.1 </w:t>
      </w:r>
      <w:proofErr w:type="spellStart"/>
      <w:r w:rsidRPr="00B42832">
        <w:rPr>
          <w:rFonts w:ascii="Times New Roman" w:hAnsi="Times New Roman" w:cs="Times New Roman"/>
          <w:color w:val="000000"/>
        </w:rPr>
        <w:t>Pzp</w:t>
      </w:r>
      <w:proofErr w:type="spellEnd"/>
      <w:r w:rsidRPr="00B42832">
        <w:rPr>
          <w:rFonts w:ascii="Times New Roman" w:hAnsi="Times New Roman" w:cs="Times New Roman"/>
          <w:color w:val="000000"/>
        </w:rPr>
        <w:t>.</w:t>
      </w:r>
    </w:p>
    <w:p w:rsidR="005C28E2" w:rsidRPr="00B42832" w:rsidRDefault="005C28E2">
      <w:pPr>
        <w:jc w:val="both"/>
      </w:pPr>
    </w:p>
    <w:p w:rsidR="005C28E2" w:rsidRPr="00B42832" w:rsidRDefault="005C28E2">
      <w:pPr>
        <w:pStyle w:val="Tekstpodstawowywcity2"/>
        <w:ind w:left="397"/>
        <w:rPr>
          <w:rFonts w:ascii="Times New Roman" w:hAnsi="Times New Roman" w:cs="Times New Roman"/>
          <w:bCs/>
          <w:sz w:val="20"/>
        </w:rPr>
      </w:pPr>
    </w:p>
    <w:p w:rsidR="005C28E2" w:rsidRPr="00B42832" w:rsidRDefault="005C28E2">
      <w:pPr>
        <w:pStyle w:val="tekst"/>
        <w:spacing w:before="0" w:after="0"/>
        <w:rPr>
          <w:bCs/>
          <w:u w:val="single"/>
        </w:rPr>
      </w:pPr>
      <w:r w:rsidRPr="00B42832">
        <w:rPr>
          <w:b/>
          <w:szCs w:val="24"/>
        </w:rPr>
        <w:t>K.1.</w:t>
      </w:r>
      <w:r w:rsidRPr="00B42832">
        <w:rPr>
          <w:szCs w:val="24"/>
        </w:rPr>
        <w:t xml:space="preserve"> </w:t>
      </w:r>
      <w:r w:rsidRPr="00B42832">
        <w:rPr>
          <w:bCs/>
          <w:u w:val="single"/>
        </w:rPr>
        <w:t xml:space="preserve">Uzupełnianie dokumentów, wyjaśnienia treści oferty, poprawianie </w:t>
      </w:r>
      <w:r w:rsidR="00DC04A2" w:rsidRPr="00B42832">
        <w:rPr>
          <w:bCs/>
          <w:u w:val="single"/>
        </w:rPr>
        <w:t>omyłek· pisarskich</w:t>
      </w:r>
      <w:r w:rsidRPr="00B42832">
        <w:rPr>
          <w:bCs/>
          <w:u w:val="single"/>
        </w:rPr>
        <w:t xml:space="preserve"> i rachunkowych.</w:t>
      </w:r>
    </w:p>
    <w:p w:rsidR="005C28E2" w:rsidRPr="00B42832" w:rsidRDefault="005C28E2">
      <w:pPr>
        <w:pStyle w:val="tekst"/>
        <w:spacing w:before="0" w:after="0"/>
        <w:rPr>
          <w:b/>
          <w:bCs/>
        </w:rPr>
      </w:pP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Zamawiający wzywa Wykonawców, którzy w określonym terminie nie złożyli wymaganych przez Zamawiającego oświadczeń lub dokumentów, o których mowa w art. 25 ust 1, lub którzy nie złożyli pełnomocnictw, albo</w:t>
      </w:r>
      <w:r w:rsidR="00C46785" w:rsidRPr="00B42832">
        <w:rPr>
          <w:rFonts w:ascii="Times New Roman" w:hAnsi="Times New Roman" w:cs="Times New Roman"/>
        </w:rPr>
        <w:t>,</w:t>
      </w:r>
      <w:r w:rsidRPr="00B42832">
        <w:rPr>
          <w:rFonts w:ascii="Times New Roman" w:hAnsi="Times New Roman" w:cs="Times New Roman"/>
        </w:rPr>
        <w:t xml:space="preserve"> którzy złożyli wymagane przez Zamawiającego oświadczenia i dokumenty, o których mowa w art. 25 ust 1 zawierające błędy lub którzy złożyli wadliwe pełnomocnictwa, do ich złożenia w wyznaczonym przez Zamawiającego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Zamawiający wzywa także, w wyznaczonym przez siebie terminie, do złożenia wyjaśnień dotyczących oświadczeń lub dokumentów potwierdzających spełnienie</w:t>
      </w:r>
      <w:r w:rsidRPr="00B42832">
        <w:rPr>
          <w:rFonts w:ascii="Times New Roman" w:hAnsi="Times New Roman" w:cs="Times New Roman"/>
          <w:bCs/>
        </w:rPr>
        <w:t>:</w:t>
      </w:r>
    </w:p>
    <w:p w:rsidR="005C28E2" w:rsidRPr="00B42832" w:rsidRDefault="005C28E2" w:rsidP="00DC04A2">
      <w:pPr>
        <w:pStyle w:val="tekst"/>
        <w:numPr>
          <w:ilvl w:val="1"/>
          <w:numId w:val="9"/>
        </w:numPr>
        <w:tabs>
          <w:tab w:val="clear" w:pos="1440"/>
          <w:tab w:val="num" w:pos="993"/>
          <w:tab w:val="num" w:pos="1134"/>
        </w:tabs>
        <w:spacing w:before="0" w:after="0"/>
        <w:ind w:left="993" w:hanging="284"/>
        <w:rPr>
          <w:bCs/>
        </w:rPr>
      </w:pPr>
      <w:r w:rsidRPr="00B42832">
        <w:rPr>
          <w:bCs/>
        </w:rPr>
        <w:t>warunków udziału w postępowaniu</w:t>
      </w:r>
    </w:p>
    <w:p w:rsidR="005C28E2" w:rsidRPr="00B42832" w:rsidRDefault="005C28E2" w:rsidP="00DC04A2">
      <w:pPr>
        <w:pStyle w:val="tekst"/>
        <w:numPr>
          <w:ilvl w:val="1"/>
          <w:numId w:val="9"/>
        </w:numPr>
        <w:tabs>
          <w:tab w:val="clear" w:pos="1440"/>
          <w:tab w:val="num" w:pos="993"/>
          <w:tab w:val="num" w:pos="1134"/>
        </w:tabs>
        <w:spacing w:before="0" w:after="0"/>
        <w:ind w:left="993" w:hanging="284"/>
        <w:rPr>
          <w:bCs/>
        </w:rPr>
      </w:pPr>
      <w:r w:rsidRPr="00B42832">
        <w:rPr>
          <w:bCs/>
        </w:rPr>
        <w:t>wymagań Zamawiającego.</w:t>
      </w:r>
    </w:p>
    <w:p w:rsidR="005C28E2" w:rsidRPr="00B42832" w:rsidRDefault="005C28E2" w:rsidP="00C36D40">
      <w:pPr>
        <w:pStyle w:val="tekst"/>
        <w:numPr>
          <w:ilvl w:val="3"/>
          <w:numId w:val="1"/>
        </w:numPr>
        <w:tabs>
          <w:tab w:val="clear" w:pos="1800"/>
          <w:tab w:val="num" w:pos="709"/>
        </w:tabs>
        <w:spacing w:before="0" w:after="0"/>
        <w:ind w:left="709" w:hanging="283"/>
        <w:rPr>
          <w:bCs/>
        </w:rPr>
      </w:pPr>
      <w:r w:rsidRPr="00B42832">
        <w:t>W toku badania i oceny ofert Zamawiający może żądać od Wykonawców wyjaśnień dotyczących treści złożonych ofert.</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Niedopuszczalne jest prowadzenie między Zamawiającym, a Wykonawcą negocjacji dotyczących złożonej oferty oraz dokonywanie jakiejkolwiek zmiany w jej treści.</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Zamawiający poprawia w tekście oferty oczywiste omyłki p</w:t>
      </w:r>
      <w:r w:rsidR="001F2CA2">
        <w:rPr>
          <w:rFonts w:ascii="Times New Roman" w:hAnsi="Times New Roman" w:cs="Times New Roman"/>
        </w:rPr>
        <w:t xml:space="preserve">isarskie oraz oczywiste omyłki </w:t>
      </w:r>
      <w:r w:rsidRPr="00B42832">
        <w:rPr>
          <w:rFonts w:ascii="Times New Roman" w:hAnsi="Times New Roman" w:cs="Times New Roman"/>
        </w:rPr>
        <w:t>rachunkowe w obliczeniu ceny oraz inne omyłki polegające na niezgodności oferty z treścią specyfikacji istotnych warunków zamówienia (SIWZ), nie powodujące istotnych zmian w treści oferty, niezwłocznie zawiadamiając o tym Wykonawcę, którego oferta została poprawiona.</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Wykluczenie Wykonawcy</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 xml:space="preserve">Zamawiający wykluczy Wykonawcę z postępowania o udzielenie zamówienia w przypadku zaistnienia przesłanek określonych w art. 24 ust. 1 – 2a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Zamawiający zawiadamia równocześnie wszystkich Wykonawców, którzy zostali wykluczeni z postępowania o udzielenie zamówienia, podając uzasadnienie faktyczne i prawne.</w:t>
      </w:r>
    </w:p>
    <w:p w:rsidR="005C28E2" w:rsidRPr="00B42832" w:rsidRDefault="005C28E2" w:rsidP="00DC04A2">
      <w:pPr>
        <w:pStyle w:val="Tekstpodstawowywcity2"/>
        <w:numPr>
          <w:ilvl w:val="1"/>
          <w:numId w:val="9"/>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Ofertę Wykonawcy wykluczonego uznaje się za odrzuconą.</w:t>
      </w:r>
    </w:p>
    <w:p w:rsidR="005C28E2" w:rsidRPr="00B42832" w:rsidRDefault="005C28E2" w:rsidP="00DC04A2">
      <w:pPr>
        <w:pStyle w:val="Tekstpodstawowywcity2"/>
        <w:tabs>
          <w:tab w:val="left" w:pos="180"/>
          <w:tab w:val="left" w:pos="540"/>
          <w:tab w:val="num" w:pos="709"/>
        </w:tabs>
        <w:ind w:left="709" w:hanging="283"/>
        <w:rPr>
          <w:rFonts w:ascii="Times New Roman" w:hAnsi="Times New Roman" w:cs="Times New Roman"/>
        </w:rPr>
      </w:pPr>
      <w:r w:rsidRPr="00B42832">
        <w:rPr>
          <w:rFonts w:ascii="Times New Roman" w:hAnsi="Times New Roman" w:cs="Times New Roman"/>
        </w:rPr>
        <w:t xml:space="preserve">7. </w:t>
      </w:r>
      <w:r w:rsidRPr="00B42832">
        <w:rPr>
          <w:rFonts w:ascii="Times New Roman" w:hAnsi="Times New Roman" w:cs="Times New Roman"/>
        </w:rPr>
        <w:tab/>
        <w:t>Odrzucenie oferty</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 xml:space="preserve">Zamawiający odrzuca ofertę Wykonawcy w przypadku zaistnienia przesłanek określonych w art. 89 ust. 1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Zamawiający odrzuca ofertę Wykonawcy, który nie złożył wyjaśnień lub jeżeli dokonana ocena wyjaśnień wraz z dostarczonymi dowodami potwierdza, że oferta zawiera rażąco niską cenę w stosunku do przedmiotu zamówienia.</w:t>
      </w:r>
    </w:p>
    <w:p w:rsidR="005C28E2" w:rsidRPr="00B42832" w:rsidRDefault="005C28E2" w:rsidP="00DC04A2">
      <w:pPr>
        <w:pStyle w:val="Tekstpodstawowywcity2"/>
        <w:tabs>
          <w:tab w:val="left" w:pos="180"/>
          <w:tab w:val="num" w:pos="709"/>
        </w:tabs>
        <w:ind w:left="709" w:hanging="283"/>
        <w:rPr>
          <w:rFonts w:ascii="Times New Roman" w:hAnsi="Times New Roman" w:cs="Times New Roman"/>
        </w:rPr>
      </w:pPr>
      <w:r w:rsidRPr="00B42832">
        <w:rPr>
          <w:rFonts w:ascii="Times New Roman" w:hAnsi="Times New Roman" w:cs="Times New Roman"/>
        </w:rPr>
        <w:t xml:space="preserve">8. </w:t>
      </w:r>
      <w:r w:rsidRPr="00B42832">
        <w:rPr>
          <w:rFonts w:ascii="Times New Roman" w:hAnsi="Times New Roman" w:cs="Times New Roman"/>
        </w:rPr>
        <w:tab/>
        <w:t>Unieważnienie postępowania</w:t>
      </w:r>
    </w:p>
    <w:p w:rsidR="00C46785"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 xml:space="preserve">Zamawiający unieważnia postępowanie w przypadku zaistnienia przesłanek określonych w art. 93 ust. 1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O unieważnieniu postępowania o udzielenie zamówienia Zamawiający zawiadamia równocześnie wszystkich Wykonawców, którzy:</w:t>
      </w:r>
    </w:p>
    <w:p w:rsidR="005C28E2" w:rsidRPr="00B42832" w:rsidRDefault="005C28E2" w:rsidP="00DC04A2">
      <w:pPr>
        <w:pStyle w:val="tekst"/>
        <w:numPr>
          <w:ilvl w:val="2"/>
          <w:numId w:val="9"/>
        </w:numPr>
        <w:tabs>
          <w:tab w:val="clear" w:pos="2340"/>
          <w:tab w:val="num" w:pos="1134"/>
          <w:tab w:val="num" w:pos="1560"/>
        </w:tabs>
        <w:spacing w:before="0" w:after="0"/>
        <w:ind w:left="1134" w:hanging="141"/>
        <w:rPr>
          <w:bCs/>
        </w:rPr>
      </w:pPr>
      <w:r w:rsidRPr="00B42832">
        <w:rPr>
          <w:bCs/>
        </w:rPr>
        <w:t>ubiegali się o zamówienie - w przypadku unieważnienia postępowania przed upływem terminu składania ofert,</w:t>
      </w:r>
    </w:p>
    <w:p w:rsidR="005C28E2" w:rsidRPr="00B42832" w:rsidRDefault="005C28E2" w:rsidP="00DC04A2">
      <w:pPr>
        <w:pStyle w:val="tekst"/>
        <w:numPr>
          <w:ilvl w:val="2"/>
          <w:numId w:val="9"/>
        </w:numPr>
        <w:tabs>
          <w:tab w:val="clear" w:pos="2340"/>
          <w:tab w:val="num" w:pos="1134"/>
          <w:tab w:val="num" w:pos="1560"/>
        </w:tabs>
        <w:spacing w:before="0" w:after="0"/>
        <w:ind w:left="1134" w:hanging="141"/>
        <w:rPr>
          <w:bCs/>
        </w:rPr>
      </w:pPr>
      <w:r w:rsidRPr="00B42832">
        <w:rPr>
          <w:bCs/>
        </w:rPr>
        <w:t>złożyli oferty - w przypadku unieważnienia postępowania po upływie terminu składania ofert, podając uzasadnienie faktyczne i prawne.</w:t>
      </w:r>
    </w:p>
    <w:p w:rsidR="005C28E2"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5C28E2" w:rsidRPr="00B42832" w:rsidRDefault="005C28E2">
      <w:pPr>
        <w:pStyle w:val="Tekstpodstawowywcity1"/>
        <w:ind w:left="0"/>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INFORMACJE O FORMALNOŚCIACH, JAKIE POWINNY ZOSTAĆ DOPEŁNIONE PO WYBORZE OFERTY W CELU ZAWARCIA UMOWY W SPRAWIE ZAMÓWIENIA PUBLICZNEGO</w:t>
      </w:r>
      <w:r w:rsidRPr="00B42832">
        <w:rPr>
          <w:b/>
          <w:bCs/>
        </w:rPr>
        <w:tab/>
      </w:r>
    </w:p>
    <w:p w:rsidR="005C28E2" w:rsidRPr="00B42832" w:rsidRDefault="005C28E2">
      <w:pPr>
        <w:autoSpaceDE w:val="0"/>
        <w:autoSpaceDN w:val="0"/>
        <w:adjustRightInd w:val="0"/>
        <w:spacing w:line="360" w:lineRule="auto"/>
        <w:jc w:val="both"/>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 xml:space="preserve">Przed podpisaniem umowy wspólnicy prowadzący działalność gospodarczą </w:t>
      </w:r>
      <w:r w:rsidRPr="00B42832">
        <w:rPr>
          <w:rFonts w:ascii="Times New Roman" w:hAnsi="Times New Roman" w:cs="Times New Roman"/>
        </w:rPr>
        <w:br/>
        <w:t>w formie spółki cywilnej przedkładają Zamawiającemu umowę spółki.</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Wykonawcy ubiegający się wspólnie o udzielenie zamówienia publicznego przedkładają Zamawiającemu przed zawarciem umowy w sprawie zamówienia publicznego, pełnomocnictwo do jej zawarcia oraz umowę regulującą współpracę tych Wykonawców.</w:t>
      </w:r>
    </w:p>
    <w:p w:rsidR="005C28E2" w:rsidRPr="00B42832" w:rsidRDefault="005C28E2">
      <w:pPr>
        <w:pStyle w:val="Tekstpodstawowywcity2"/>
        <w:ind w:left="708"/>
        <w:rPr>
          <w:rFonts w:ascii="Times New Roman" w:hAnsi="Times New Roman" w:cs="Times New Roman"/>
        </w:rPr>
      </w:pPr>
      <w:r w:rsidRPr="00B42832">
        <w:rPr>
          <w:rFonts w:ascii="Times New Roman" w:hAnsi="Times New Roman" w:cs="Times New Roman"/>
        </w:rPr>
        <w:t xml:space="preserve">Umowa regulująca współpracę Wykonawców wspólnie ubiegających się </w:t>
      </w:r>
      <w:r w:rsidRPr="00B42832">
        <w:rPr>
          <w:rFonts w:ascii="Times New Roman" w:hAnsi="Times New Roman" w:cs="Times New Roman"/>
        </w:rPr>
        <w:br/>
        <w:t>o udzielenie zamówienia będzie określać co najmniej:</w:t>
      </w:r>
    </w:p>
    <w:p w:rsidR="005C28E2" w:rsidRPr="00B42832" w:rsidRDefault="005C28E2">
      <w:pPr>
        <w:pStyle w:val="ust"/>
        <w:numPr>
          <w:ilvl w:val="0"/>
          <w:numId w:val="15"/>
        </w:numPr>
        <w:spacing w:before="0" w:after="0"/>
        <w:ind w:left="1080"/>
        <w:rPr>
          <w:bCs/>
        </w:rPr>
      </w:pPr>
      <w:r w:rsidRPr="00B42832">
        <w:rPr>
          <w:bCs/>
        </w:rPr>
        <w:t>lidera</w:t>
      </w:r>
    </w:p>
    <w:p w:rsidR="005C28E2" w:rsidRPr="00B42832" w:rsidRDefault="005C28E2">
      <w:pPr>
        <w:pStyle w:val="ust"/>
        <w:numPr>
          <w:ilvl w:val="0"/>
          <w:numId w:val="15"/>
        </w:numPr>
        <w:spacing w:before="0" w:after="0"/>
        <w:ind w:left="1080"/>
        <w:rPr>
          <w:bCs/>
        </w:rPr>
      </w:pPr>
      <w:r w:rsidRPr="00B42832">
        <w:rPr>
          <w:bCs/>
        </w:rPr>
        <w:t>wzajemne zobowiązania Wykonawców</w:t>
      </w:r>
    </w:p>
    <w:p w:rsidR="005C28E2" w:rsidRPr="00B42832" w:rsidRDefault="005C28E2">
      <w:pPr>
        <w:pStyle w:val="ust"/>
        <w:numPr>
          <w:ilvl w:val="0"/>
          <w:numId w:val="15"/>
        </w:numPr>
        <w:spacing w:before="0" w:after="0"/>
        <w:ind w:left="1080"/>
        <w:rPr>
          <w:bCs/>
        </w:rPr>
      </w:pPr>
      <w:r w:rsidRPr="00B42832">
        <w:rPr>
          <w:bCs/>
        </w:rPr>
        <w:t>części zamówienia, które będą realizowane przez poszczególnych Wykonawców</w:t>
      </w:r>
    </w:p>
    <w:p w:rsidR="005C28E2" w:rsidRPr="00B42832" w:rsidRDefault="005C28E2">
      <w:pPr>
        <w:pStyle w:val="ust"/>
        <w:numPr>
          <w:ilvl w:val="0"/>
          <w:numId w:val="15"/>
        </w:numPr>
        <w:spacing w:before="0" w:after="0"/>
        <w:ind w:left="1080"/>
      </w:pPr>
      <w:r w:rsidRPr="00B42832">
        <w:t>solidarną odpowiedzialność Wykonawców za wniesienie zabezpieczenia należytego wykonania umowy i za należyte wykonanie zamówienia.</w:t>
      </w:r>
    </w:p>
    <w:p w:rsidR="005C28E2" w:rsidRPr="00B42832" w:rsidRDefault="005C28E2">
      <w:pPr>
        <w:pStyle w:val="ust"/>
        <w:spacing w:before="0" w:after="0"/>
        <w:ind w:left="720" w:firstLine="0"/>
      </w:pPr>
    </w:p>
    <w:p w:rsidR="005C28E2" w:rsidRPr="00B42832" w:rsidRDefault="005C28E2">
      <w:pPr>
        <w:pStyle w:val="ust"/>
        <w:numPr>
          <w:ilvl w:val="0"/>
          <w:numId w:val="14"/>
        </w:numPr>
        <w:spacing w:before="0" w:after="0"/>
      </w:pPr>
      <w:r w:rsidRPr="00B42832">
        <w:t xml:space="preserve">Jeśli Zamawiający dopuścił możliwość powierzenia wykonania części zamówienia Podwykonawcom przed podpisaniem umowy Wykonawca przekazuje Zamawiającemu listę Podwykonawców na piśmie z wyszczególnieniem zakresu robót powierzonego Podwykonawcy oraz kopię umów pomiędzy Wykonawcą i Podwykonawcami. Zamawiającemu przysługują uprawnienia wynikające </w:t>
      </w:r>
      <w:r w:rsidR="00863015" w:rsidRPr="00B42832">
        <w:t>z art. 647 „Kodeksu cywilnego”.</w:t>
      </w:r>
    </w:p>
    <w:p w:rsidR="005C28E2" w:rsidRPr="00B42832" w:rsidRDefault="005C28E2">
      <w:pPr>
        <w:pStyle w:val="Tekstpodstawowywcity2"/>
        <w:ind w:left="720"/>
        <w:rPr>
          <w:rFonts w:ascii="Times New Roman" w:hAnsi="Times New Roman" w:cs="Times New Roman"/>
        </w:rPr>
      </w:pPr>
    </w:p>
    <w:p w:rsidR="005C28E2" w:rsidRPr="00B42832" w:rsidRDefault="005C28E2">
      <w:pPr>
        <w:pStyle w:val="Tekstpodstawowywcity2"/>
        <w:ind w:left="720"/>
        <w:rPr>
          <w:rFonts w:ascii="Times New Roman" w:hAnsi="Times New Roman" w:cs="Times New Roman"/>
        </w:rPr>
      </w:pPr>
      <w:r w:rsidRPr="00B42832">
        <w:rPr>
          <w:rFonts w:ascii="Times New Roman" w:hAnsi="Times New Roman" w:cs="Times New Roman"/>
        </w:rPr>
        <w:t>Zamawiający dopuszcza</w:t>
      </w:r>
      <w:r w:rsidR="00C46785" w:rsidRPr="00B42832">
        <w:rPr>
          <w:rFonts w:ascii="Times New Roman" w:hAnsi="Times New Roman" w:cs="Times New Roman"/>
        </w:rPr>
        <w:t>,</w:t>
      </w:r>
      <w:r w:rsidRPr="00B42832">
        <w:rPr>
          <w:rFonts w:ascii="Times New Roman" w:hAnsi="Times New Roman" w:cs="Times New Roman"/>
        </w:rPr>
        <w:t xml:space="preserve"> że kopie umów pomiędzy Wykonawcą i Podwykonawcami, Wykonawca przekaże Zamawiającemu po podpisaniu umowy z Zamawiającym, niepóźnej jednak niż przed rozpoczęciem prac przez Podwykonawcę z uwzględnieniem 14 dniowego terminu przysługującego Zamawiającemu na wniesienie zastrzeżeń do umów.</w:t>
      </w:r>
    </w:p>
    <w:p w:rsidR="005C28E2" w:rsidRPr="00B42832" w:rsidRDefault="005C28E2">
      <w:pPr>
        <w:pStyle w:val="ust"/>
        <w:spacing w:before="0" w:after="0"/>
        <w:ind w:left="397" w:firstLine="0"/>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Wykonawca dostarczy przed podpisaniem umowy dokumenty, z których wynikać będą uprawnienia osób wykonujących zamówienie do wykonywania takich czynności na podstawie obowiązujących przepisów prawa.</w:t>
      </w:r>
    </w:p>
    <w:p w:rsidR="005C28E2" w:rsidRPr="00B42832" w:rsidRDefault="005C28E2">
      <w:pPr>
        <w:pStyle w:val="Tekstpodstawowywcity2"/>
        <w:ind w:left="0"/>
        <w:rPr>
          <w:rFonts w:ascii="Times New Roman" w:hAnsi="Times New Roman" w:cs="Times New Roman"/>
        </w:rPr>
      </w:pPr>
    </w:p>
    <w:p w:rsidR="005C28E2" w:rsidRPr="00B42832" w:rsidRDefault="005C28E2">
      <w:pPr>
        <w:numPr>
          <w:ilvl w:val="0"/>
          <w:numId w:val="14"/>
        </w:numPr>
        <w:shd w:val="clear" w:color="auto" w:fill="FFFFFF"/>
        <w:jc w:val="both"/>
        <w:rPr>
          <w:b/>
          <w:bCs/>
          <w:i/>
          <w:iCs/>
        </w:rPr>
      </w:pPr>
      <w:r w:rsidRPr="00B42832">
        <w:rPr>
          <w:b/>
          <w:bCs/>
          <w:i/>
          <w:iCs/>
        </w:rPr>
        <w:t xml:space="preserve">Wykonawca, </w:t>
      </w:r>
      <w:r w:rsidRPr="00B42832">
        <w:rPr>
          <w:b/>
          <w:bCs/>
          <w:i/>
          <w:iCs/>
          <w:u w:val="single"/>
        </w:rPr>
        <w:t>pod rygorem stwierdzenia uchylania się od podpisania umowy</w:t>
      </w:r>
      <w:r w:rsidRPr="00B42832">
        <w:rPr>
          <w:b/>
          <w:bCs/>
          <w:i/>
          <w:iCs/>
        </w:rPr>
        <w:t>, dostarczy najpóźniej w dniu podpisania umowy:</w:t>
      </w:r>
    </w:p>
    <w:p w:rsidR="005C28E2" w:rsidRPr="00B42832" w:rsidRDefault="005C28E2" w:rsidP="005C28E2">
      <w:pPr>
        <w:numPr>
          <w:ilvl w:val="0"/>
          <w:numId w:val="25"/>
        </w:numPr>
        <w:shd w:val="clear" w:color="auto" w:fill="FFFFFF"/>
        <w:ind w:left="1080"/>
        <w:jc w:val="both"/>
        <w:rPr>
          <w:b/>
          <w:bCs/>
          <w:i/>
          <w:iCs/>
        </w:rPr>
      </w:pPr>
      <w:r w:rsidRPr="00B42832">
        <w:rPr>
          <w:b/>
          <w:bCs/>
          <w:i/>
          <w:iCs/>
        </w:rPr>
        <w:t>dokument lub dokumenty potwierdzające prawo osób składających podpis pod umową do występowania w imieniu Wykonawcy i dokonywania w jego imieniu składania oświadczenia woli (pełnomocnictwo, wypis z rejestru, zaświadczenie o wpisie do ewidencji działalności gospodarczej),</w:t>
      </w:r>
    </w:p>
    <w:p w:rsidR="005C28E2" w:rsidRPr="00B42832" w:rsidRDefault="005C28E2" w:rsidP="005C28E2">
      <w:pPr>
        <w:numPr>
          <w:ilvl w:val="0"/>
          <w:numId w:val="25"/>
        </w:numPr>
        <w:shd w:val="clear" w:color="auto" w:fill="FFFFFF"/>
        <w:ind w:left="1080"/>
        <w:jc w:val="both"/>
        <w:rPr>
          <w:b/>
          <w:bCs/>
          <w:i/>
          <w:iCs/>
        </w:rPr>
      </w:pPr>
      <w:r w:rsidRPr="00B42832">
        <w:rPr>
          <w:b/>
          <w:bCs/>
          <w:i/>
          <w:iCs/>
        </w:rPr>
        <w:t>kopię uprawnień budowlanych Kierowników budowy i kierowników robót</w:t>
      </w:r>
    </w:p>
    <w:p w:rsidR="005C28E2" w:rsidRPr="00B42832" w:rsidRDefault="005C28E2" w:rsidP="005C28E2">
      <w:pPr>
        <w:numPr>
          <w:ilvl w:val="0"/>
          <w:numId w:val="25"/>
        </w:numPr>
        <w:shd w:val="clear" w:color="auto" w:fill="FFFFFF"/>
        <w:ind w:left="1080"/>
        <w:jc w:val="both"/>
        <w:rPr>
          <w:b/>
          <w:bCs/>
          <w:i/>
          <w:iCs/>
        </w:rPr>
      </w:pPr>
      <w:r w:rsidRPr="00B42832">
        <w:rPr>
          <w:b/>
          <w:bCs/>
          <w:i/>
          <w:iCs/>
        </w:rPr>
        <w:t>potwierdzenie wniesienia zabezpieczenia należytego wykonania umowy</w:t>
      </w:r>
    </w:p>
    <w:p w:rsidR="005C28E2" w:rsidRPr="00B42832" w:rsidRDefault="005C28E2" w:rsidP="005C28E2">
      <w:pPr>
        <w:numPr>
          <w:ilvl w:val="0"/>
          <w:numId w:val="25"/>
        </w:numPr>
        <w:shd w:val="clear" w:color="auto" w:fill="FFFFFF"/>
        <w:ind w:left="1080"/>
        <w:jc w:val="both"/>
        <w:rPr>
          <w:b/>
          <w:bCs/>
          <w:i/>
          <w:iCs/>
        </w:rPr>
      </w:pPr>
      <w:r w:rsidRPr="00B42832">
        <w:rPr>
          <w:b/>
          <w:bCs/>
          <w:i/>
          <w:iCs/>
        </w:rPr>
        <w:t xml:space="preserve">opłaconą polisę odpowiedzialności cywilnej w zakresie prowadzonej działalności związanej z przedmiotem zamówienia na kwotę minimum </w:t>
      </w:r>
      <w:r w:rsidR="00E349AC" w:rsidRPr="00B42832">
        <w:rPr>
          <w:b/>
          <w:bCs/>
          <w:i/>
          <w:iCs/>
        </w:rPr>
        <w:t>7</w:t>
      </w:r>
      <w:r w:rsidRPr="00B42832">
        <w:rPr>
          <w:b/>
          <w:bCs/>
          <w:i/>
          <w:iCs/>
        </w:rPr>
        <w:t xml:space="preserve">.000.000,00 PLN. </w:t>
      </w:r>
    </w:p>
    <w:p w:rsidR="005C28E2" w:rsidRPr="00B42832" w:rsidRDefault="005C28E2" w:rsidP="005C28E2">
      <w:pPr>
        <w:numPr>
          <w:ilvl w:val="0"/>
          <w:numId w:val="25"/>
        </w:numPr>
        <w:shd w:val="clear" w:color="auto" w:fill="FFFFFF"/>
        <w:ind w:left="1080"/>
        <w:jc w:val="both"/>
        <w:rPr>
          <w:b/>
          <w:bCs/>
          <w:i/>
          <w:iCs/>
        </w:rPr>
      </w:pPr>
      <w:r w:rsidRPr="00B42832">
        <w:rPr>
          <w:b/>
          <w:bCs/>
          <w:i/>
          <w:iCs/>
        </w:rPr>
        <w:t>listę Podwykonawców zgłoszonych w ofercie z wyszczególnieniem zakresu robót powierzonego Podwykonawcy.</w:t>
      </w:r>
    </w:p>
    <w:p w:rsidR="005C28E2" w:rsidRPr="00B42832" w:rsidRDefault="005C28E2">
      <w:pPr>
        <w:pStyle w:val="Tekstpodstawowywcity2"/>
        <w:ind w:left="397"/>
        <w:rPr>
          <w:rFonts w:ascii="Times New Roman" w:hAnsi="Times New Roman" w:cs="Times New Roman"/>
        </w:rPr>
      </w:pPr>
    </w:p>
    <w:p w:rsidR="005C28E2" w:rsidRPr="00B42832" w:rsidRDefault="005C28E2" w:rsidP="00C46785">
      <w:pPr>
        <w:pStyle w:val="Tekstpodstawowywcity2"/>
        <w:numPr>
          <w:ilvl w:val="0"/>
          <w:numId w:val="14"/>
        </w:numPr>
        <w:rPr>
          <w:rFonts w:ascii="Times New Roman" w:hAnsi="Times New Roman" w:cs="Times New Roman"/>
        </w:rPr>
      </w:pPr>
      <w:r w:rsidRPr="00B42832">
        <w:rPr>
          <w:rFonts w:ascii="Times New Roman" w:hAnsi="Times New Roman" w:cs="Times New Roman"/>
        </w:rPr>
        <w:t>W przypadku, gdy Wykonawca nie przedłoży dokumentów</w:t>
      </w:r>
      <w:r w:rsidR="006576DA" w:rsidRPr="00B42832">
        <w:rPr>
          <w:rFonts w:ascii="Times New Roman" w:hAnsi="Times New Roman" w:cs="Times New Roman"/>
        </w:rPr>
        <w:t>,</w:t>
      </w:r>
      <w:r w:rsidRPr="00B42832">
        <w:rPr>
          <w:rFonts w:ascii="Times New Roman" w:hAnsi="Times New Roman" w:cs="Times New Roman"/>
        </w:rPr>
        <w:t xml:space="preserve"> o których mowa w pkt.4 i 5 do dnia podpisania umowy, Zamawiający może unieważnić postępowanie lub wybrać ofertę najkorzystniejszą spośród pozostałych ofert, bez przeprowadzania ich ponownej oceny.</w:t>
      </w:r>
    </w:p>
    <w:p w:rsidR="005C28E2" w:rsidRPr="00B42832" w:rsidRDefault="005C28E2">
      <w:pPr>
        <w:pStyle w:val="Tekstpodstawowywcity2"/>
        <w:ind w:left="720" w:hanging="360"/>
        <w:rPr>
          <w:rFonts w:ascii="Times New Roman" w:hAnsi="Times New Roman" w:cs="Times New Roman"/>
        </w:rPr>
      </w:pPr>
      <w:r w:rsidRPr="00B42832">
        <w:rPr>
          <w:rFonts w:ascii="Times New Roman" w:hAnsi="Times New Roman" w:cs="Times New Roman"/>
        </w:rPr>
        <w:tab/>
        <w:t>Zgodnie z art. 46 ustawy Prawo zamówień publicznych, Zamawiający zatrzyma wadium wraz z odsetkami, jeżeli Wykonawca, którego oferta została wybrana:</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r w:rsidRPr="00B42832">
        <w:rPr>
          <w:rFonts w:ascii="Times New Roman" w:hAnsi="Times New Roman" w:cs="Times New Roman"/>
        </w:rPr>
        <w:t>odmówił podpisania umowy w sprawie zamówienia publicznego na warunkach określonych w ofercie,</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r w:rsidRPr="00B42832">
        <w:rPr>
          <w:rFonts w:ascii="Times New Roman" w:hAnsi="Times New Roman" w:cs="Times New Roman"/>
        </w:rPr>
        <w:t>nie wniósł wymaganego zabezpieczenia należytego wykonania umowy,</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r w:rsidRPr="00B42832">
        <w:rPr>
          <w:rFonts w:ascii="Times New Roman" w:hAnsi="Times New Roman" w:cs="Times New Roman"/>
        </w:rPr>
        <w:t>zawarcie umowy w sprawie zamówienia publicznego stało się niemożliwe z przyczyn leżących po stronie Wykonawcy.</w:t>
      </w:r>
    </w:p>
    <w:p w:rsidR="005C28E2" w:rsidRPr="00B42832" w:rsidRDefault="005C28E2">
      <w:pPr>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WZÓR UMOWY</w:t>
      </w:r>
      <w:r w:rsidRPr="00B42832">
        <w:rPr>
          <w:b/>
          <w:bCs/>
        </w:rPr>
        <w:tab/>
      </w:r>
    </w:p>
    <w:p w:rsidR="005C28E2" w:rsidRPr="00B42832" w:rsidRDefault="005C28E2">
      <w:pPr>
        <w:jc w:val="both"/>
      </w:pPr>
    </w:p>
    <w:p w:rsidR="005C28E2" w:rsidRPr="00B42832" w:rsidRDefault="005C28E2">
      <w:pPr>
        <w:jc w:val="both"/>
        <w:rPr>
          <w:iCs/>
        </w:rPr>
      </w:pPr>
      <w:r w:rsidRPr="00B42832">
        <w:rPr>
          <w:iCs/>
        </w:rPr>
        <w:t xml:space="preserve">Wzór umowy stanowi załącznik w </w:t>
      </w:r>
      <w:r w:rsidRPr="00B42832">
        <w:rPr>
          <w:b/>
          <w:bCs/>
          <w:i/>
        </w:rPr>
        <w:t>części V</w:t>
      </w:r>
      <w:r w:rsidRPr="00B42832">
        <w:rPr>
          <w:iCs/>
        </w:rPr>
        <w:t xml:space="preserve"> do SIWZ.</w:t>
      </w:r>
    </w:p>
    <w:p w:rsidR="005C28E2" w:rsidRPr="00B42832" w:rsidRDefault="005C28E2">
      <w:pPr>
        <w:pStyle w:val="tekst"/>
        <w:suppressLineNumbers w:val="0"/>
        <w:spacing w:before="0" w:after="0"/>
        <w:rPr>
          <w:szCs w:val="24"/>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POUCZENIE O ŚRODKACH OCHRONY PRAWNEJ PRZYSŁUGUJĄCYCH WYKONAWCY W TOKU POSTĘPOWANIA O UDZIELENIE ZAMÓWIENIA</w:t>
      </w:r>
    </w:p>
    <w:p w:rsidR="005C28E2" w:rsidRPr="00B42832" w:rsidRDefault="005C28E2">
      <w:pPr>
        <w:jc w:val="both"/>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przysługuje wyłącznie wobec czynności:</w:t>
      </w:r>
    </w:p>
    <w:p w:rsidR="005C28E2" w:rsidRPr="00B42832" w:rsidRDefault="005C28E2">
      <w:pPr>
        <w:pStyle w:val="Tekstpodstawowywcity2"/>
        <w:ind w:left="0"/>
        <w:rPr>
          <w:rFonts w:ascii="Times New Roman" w:hAnsi="Times New Roman" w:cs="Times New Roman"/>
        </w:rPr>
      </w:pPr>
    </w:p>
    <w:p w:rsidR="005C28E2" w:rsidRPr="00B42832" w:rsidRDefault="005C28E2">
      <w:pPr>
        <w:numPr>
          <w:ilvl w:val="0"/>
          <w:numId w:val="17"/>
        </w:numPr>
        <w:autoSpaceDE w:val="0"/>
        <w:autoSpaceDN w:val="0"/>
        <w:adjustRightInd w:val="0"/>
        <w:ind w:left="1066" w:hanging="357"/>
        <w:jc w:val="both"/>
        <w:rPr>
          <w:bCs/>
        </w:rPr>
      </w:pPr>
      <w:r w:rsidRPr="00B42832">
        <w:rPr>
          <w:bCs/>
        </w:rPr>
        <w:t xml:space="preserve">opisu sposobu dokonywania oceny spełniania warunków udziału </w:t>
      </w:r>
      <w:r w:rsidRPr="00B42832">
        <w:rPr>
          <w:bCs/>
        </w:rPr>
        <w:br/>
        <w:t>w postępowaniu;</w:t>
      </w:r>
    </w:p>
    <w:p w:rsidR="005C28E2" w:rsidRPr="00B42832" w:rsidRDefault="005C28E2">
      <w:pPr>
        <w:numPr>
          <w:ilvl w:val="0"/>
          <w:numId w:val="17"/>
        </w:numPr>
        <w:autoSpaceDE w:val="0"/>
        <w:autoSpaceDN w:val="0"/>
        <w:adjustRightInd w:val="0"/>
        <w:ind w:left="1066" w:hanging="357"/>
        <w:jc w:val="both"/>
        <w:rPr>
          <w:bCs/>
        </w:rPr>
      </w:pPr>
      <w:r w:rsidRPr="00B42832">
        <w:rPr>
          <w:bCs/>
        </w:rPr>
        <w:t>wykluczenia odwołującego z postępowania o udzielenie zamówienia;</w:t>
      </w:r>
    </w:p>
    <w:p w:rsidR="005C28E2" w:rsidRPr="00B42832" w:rsidRDefault="005C28E2">
      <w:pPr>
        <w:numPr>
          <w:ilvl w:val="0"/>
          <w:numId w:val="17"/>
        </w:numPr>
        <w:autoSpaceDE w:val="0"/>
        <w:autoSpaceDN w:val="0"/>
        <w:adjustRightInd w:val="0"/>
        <w:ind w:left="1066" w:hanging="357"/>
        <w:jc w:val="both"/>
        <w:rPr>
          <w:bCs/>
        </w:rPr>
      </w:pPr>
      <w:r w:rsidRPr="00B42832">
        <w:rPr>
          <w:bCs/>
        </w:rPr>
        <w:t>odrzucenia oferty odwołującego.</w:t>
      </w: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wnosi się do Prezesa Krajowej Izby Odwoławczej w formie pisemnej albo elektronicznej opatrzonej bezpiecznym podpisem elektronicznym weryfikowanym za pomocą ważnego kwalifikowanego certyfikatu.</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Wykonawca może w terminie przewidzianym ustawą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 ustawie dla tej czynności na czynności te nie przysługuje odwołanie, z zastrzeżeniem art. 180 ust. 2 </w:t>
      </w:r>
      <w:proofErr w:type="spellStart"/>
      <w:r w:rsidRPr="00B42832">
        <w:rPr>
          <w:rFonts w:ascii="Times New Roman" w:hAnsi="Times New Roman" w:cs="Times New Roman"/>
        </w:rPr>
        <w:t>Pzp</w:t>
      </w:r>
      <w:proofErr w:type="spellEnd"/>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wnosi się:</w:t>
      </w:r>
    </w:p>
    <w:p w:rsidR="005C28E2" w:rsidRPr="00B42832" w:rsidRDefault="005C28E2" w:rsidP="006576DA">
      <w:pPr>
        <w:pStyle w:val="Tekstpodstawowywcity2"/>
        <w:numPr>
          <w:ilvl w:val="2"/>
          <w:numId w:val="16"/>
        </w:numPr>
        <w:tabs>
          <w:tab w:val="clear" w:pos="2340"/>
          <w:tab w:val="num" w:pos="1276"/>
        </w:tabs>
        <w:ind w:left="1276" w:hanging="283"/>
        <w:rPr>
          <w:rFonts w:ascii="Times New Roman" w:hAnsi="Times New Roman" w:cs="Times New Roman"/>
        </w:rPr>
      </w:pPr>
      <w:r w:rsidRPr="00B42832">
        <w:rPr>
          <w:rFonts w:ascii="Times New Roman" w:hAnsi="Times New Roman" w:cs="Times New Roman"/>
        </w:rPr>
        <w:t xml:space="preserve">w terminie 5 dni od dnia przesłania informacji o czynności Zamawiającego stanowiącej podstawę jego wniesienia – jeżeli informacje zostały przesłane faxem lub drogą elektroniczną albo </w:t>
      </w:r>
    </w:p>
    <w:p w:rsidR="005C28E2" w:rsidRPr="00B42832" w:rsidRDefault="005C28E2" w:rsidP="006576DA">
      <w:pPr>
        <w:pStyle w:val="Tekstpodstawowywcity2"/>
        <w:numPr>
          <w:ilvl w:val="2"/>
          <w:numId w:val="16"/>
        </w:numPr>
        <w:tabs>
          <w:tab w:val="clear" w:pos="2340"/>
          <w:tab w:val="num" w:pos="1276"/>
        </w:tabs>
        <w:ind w:left="1276" w:hanging="283"/>
        <w:rPr>
          <w:rFonts w:ascii="Times New Roman" w:hAnsi="Times New Roman" w:cs="Times New Roman"/>
        </w:rPr>
      </w:pPr>
      <w:r w:rsidRPr="00B42832">
        <w:rPr>
          <w:rFonts w:ascii="Times New Roman" w:hAnsi="Times New Roman" w:cs="Times New Roman"/>
        </w:rPr>
        <w:t xml:space="preserve">w terminie 10 dni – jeżeli zostały przesłane w inny sposób. </w:t>
      </w:r>
    </w:p>
    <w:p w:rsidR="005C28E2" w:rsidRPr="00B42832" w:rsidRDefault="005C28E2">
      <w:pPr>
        <w:autoSpaceDE w:val="0"/>
        <w:autoSpaceDN w:val="0"/>
        <w:adjustRightInd w:val="0"/>
        <w:ind w:left="708"/>
        <w:jc w:val="both"/>
      </w:pPr>
    </w:p>
    <w:p w:rsidR="005C28E2" w:rsidRPr="00B42832" w:rsidRDefault="005C28E2">
      <w:pPr>
        <w:numPr>
          <w:ilvl w:val="0"/>
          <w:numId w:val="16"/>
        </w:numPr>
        <w:autoSpaceDE w:val="0"/>
        <w:autoSpaceDN w:val="0"/>
        <w:adjustRightInd w:val="0"/>
        <w:jc w:val="both"/>
        <w:rPr>
          <w:bCs/>
        </w:rPr>
      </w:pPr>
      <w:r w:rsidRPr="00B42832">
        <w:t>Odwołanie wobec treści ogłoszenia o zamówieniu a także wobec postanowień specyfikacji istotnych warunków zamówienia (SIWZ), wnosi się w terminie 5</w:t>
      </w:r>
      <w:r w:rsidRPr="00B42832">
        <w:rPr>
          <w:bCs/>
        </w:rPr>
        <w:t xml:space="preserve"> dni od dnia zamieszczenia ogłoszenia w Biuletynie Zamówień Publicznych lub specyfikacji istotnych warunków zamówienia na stronie internetowej </w:t>
      </w:r>
    </w:p>
    <w:p w:rsidR="005C28E2" w:rsidRPr="00B42832" w:rsidRDefault="005C28E2">
      <w:pPr>
        <w:autoSpaceDE w:val="0"/>
        <w:autoSpaceDN w:val="0"/>
        <w:adjustRightInd w:val="0"/>
        <w:ind w:left="1980"/>
        <w:jc w:val="both"/>
        <w:rPr>
          <w:bCs/>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5C28E2" w:rsidRPr="00B42832" w:rsidRDefault="005C28E2">
      <w:pPr>
        <w:autoSpaceDE w:val="0"/>
        <w:autoSpaceDN w:val="0"/>
        <w:adjustRightInd w:val="0"/>
        <w:ind w:left="1980"/>
        <w:jc w:val="both"/>
        <w:rPr>
          <w:bCs/>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W przypadku wniesienia odwołania wobec treści ogłoszenia o zamówieniu lub postanowień specyfikacji istotnych warunków zamówienia (SIWZ) Zamawiający może przedłużyć termin składania ofert lub termin składania wniosków.</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W przypadku wniesienia odwołania po upływie terminu składania ofert bieg terminu związania ofertą ulega zawieszeniu do czasu ogłoszenia przez Izbę orzeczenia.</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Środki ochrony prawnej przysługują Wykonawcy, a także innemu podmiotowi, jeżeli ma lub miał interes w uzyskaniu danego zamówienia oraz poniósł lub może ponieść szkodę w wyniku naruszenia przez Zamawiającego przepisów niniejszej ustawy.</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 xml:space="preserve">Środki ochrony prawnej wobec ogłoszenia o zamówieniu oraz specyfikacji istotnych warunków zamówienia (SIWZ) przysługują również organizacjom wpisanym na listę, o której mowa w art. 154 pkt 5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pPr>
        <w:pStyle w:val="Tekstpodstawowywcity2"/>
        <w:ind w:left="397"/>
        <w:rPr>
          <w:rFonts w:ascii="Times New Roman" w:hAnsi="Times New Roman" w:cs="Times New Roman"/>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WADIUM I ZABEZPIECZENIE NALEŻYTEGO WYKONANIA UMOWY</w:t>
      </w:r>
    </w:p>
    <w:p w:rsidR="005C28E2" w:rsidRPr="00B42832" w:rsidRDefault="005C28E2">
      <w:pPr>
        <w:jc w:val="both"/>
        <w:rPr>
          <w:highlight w:val="green"/>
        </w:rPr>
      </w:pPr>
    </w:p>
    <w:p w:rsidR="005C28E2" w:rsidRPr="00B42832" w:rsidRDefault="005C28E2">
      <w:pPr>
        <w:numPr>
          <w:ilvl w:val="4"/>
          <w:numId w:val="16"/>
        </w:numPr>
        <w:tabs>
          <w:tab w:val="clear" w:pos="3960"/>
          <w:tab w:val="num" w:pos="0"/>
        </w:tabs>
        <w:ind w:left="0" w:firstLine="0"/>
        <w:jc w:val="both"/>
        <w:rPr>
          <w:b/>
          <w:bCs/>
        </w:rPr>
      </w:pPr>
      <w:r w:rsidRPr="00B42832">
        <w:rPr>
          <w:b/>
          <w:bCs/>
        </w:rPr>
        <w:t>WADIUM</w:t>
      </w:r>
    </w:p>
    <w:p w:rsidR="005C28E2" w:rsidRPr="00B42832" w:rsidRDefault="005C28E2">
      <w:pPr>
        <w:jc w:val="both"/>
        <w:rPr>
          <w:b/>
          <w:bCs/>
        </w:rPr>
      </w:pP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 xml:space="preserve">Ustala się wadium w wysokości </w:t>
      </w:r>
      <w:r w:rsidRPr="00B42832">
        <w:rPr>
          <w:rFonts w:ascii="Times New Roman" w:hAnsi="Times New Roman" w:cs="Times New Roman"/>
          <w:b/>
          <w:bCs w:val="0"/>
        </w:rPr>
        <w:t>100.000,00 zł</w:t>
      </w:r>
      <w:r w:rsidRPr="00B42832">
        <w:rPr>
          <w:rFonts w:ascii="Times New Roman" w:hAnsi="Times New Roman" w:cs="Times New Roman"/>
          <w:bCs w:val="0"/>
        </w:rPr>
        <w:t xml:space="preserve"> (słownie: sto tysięcy złotych 00/100).</w:t>
      </w: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Wykonawca wnosi wadium:</w:t>
      </w:r>
    </w:p>
    <w:p w:rsidR="005C28E2" w:rsidRPr="00B42832" w:rsidRDefault="005C28E2" w:rsidP="006576DA">
      <w:pPr>
        <w:numPr>
          <w:ilvl w:val="0"/>
          <w:numId w:val="40"/>
        </w:numPr>
        <w:autoSpaceDE w:val="0"/>
        <w:autoSpaceDN w:val="0"/>
        <w:adjustRightInd w:val="0"/>
        <w:jc w:val="both"/>
      </w:pPr>
      <w:r w:rsidRPr="00B42832">
        <w:t>w pieniądzu:</w:t>
      </w:r>
    </w:p>
    <w:p w:rsidR="005C28E2" w:rsidRPr="00B42832" w:rsidRDefault="005C28E2" w:rsidP="006576DA">
      <w:pPr>
        <w:autoSpaceDE w:val="0"/>
        <w:autoSpaceDN w:val="0"/>
        <w:adjustRightInd w:val="0"/>
        <w:ind w:left="1276"/>
        <w:jc w:val="both"/>
        <w:rPr>
          <w:b/>
          <w:bCs/>
          <w:szCs w:val="14"/>
        </w:rPr>
      </w:pPr>
      <w:r w:rsidRPr="00B42832">
        <w:t>Wadium w formie pieniężnej należy wnieść przelewem na rachunek bankowy</w:t>
      </w:r>
      <w:r w:rsidRPr="00B42832">
        <w:br/>
        <w:t xml:space="preserve">Zamawiającego: </w:t>
      </w:r>
      <w:r w:rsidRPr="00B42832">
        <w:rPr>
          <w:b/>
          <w:bCs/>
          <w:szCs w:val="14"/>
        </w:rPr>
        <w:t>Deutsche Bank PBC S.A. 09 1910 1048 2501 9911 2936 0001</w:t>
      </w:r>
    </w:p>
    <w:p w:rsidR="005C28E2" w:rsidRPr="00B42832" w:rsidRDefault="005C28E2" w:rsidP="006576DA">
      <w:pPr>
        <w:autoSpaceDE w:val="0"/>
        <w:autoSpaceDN w:val="0"/>
        <w:adjustRightInd w:val="0"/>
        <w:ind w:left="1276"/>
        <w:jc w:val="both"/>
      </w:pPr>
      <w:r w:rsidRPr="00B42832">
        <w:t xml:space="preserve">Zaznaczając w tytule przelewu temat: </w:t>
      </w:r>
      <w:r w:rsidRPr="00B42832">
        <w:rPr>
          <w:b/>
          <w:bCs/>
        </w:rPr>
        <w:t xml:space="preserve">„Wadium – Przetarg </w:t>
      </w:r>
      <w:r w:rsidR="00E349AC" w:rsidRPr="00B42832">
        <w:rPr>
          <w:b/>
          <w:bCs/>
        </w:rPr>
        <w:t>Gliwice</w:t>
      </w:r>
      <w:r w:rsidRPr="00B42832">
        <w:rPr>
          <w:b/>
          <w:bCs/>
        </w:rPr>
        <w:t xml:space="preserve"> </w:t>
      </w:r>
      <w:r w:rsidR="00E349AC" w:rsidRPr="00B42832">
        <w:rPr>
          <w:b/>
          <w:bCs/>
        </w:rPr>
        <w:t>Rybnicka 29</w:t>
      </w:r>
      <w:r w:rsidRPr="00B42832">
        <w:rPr>
          <w:b/>
          <w:bCs/>
        </w:rPr>
        <w:t>”</w:t>
      </w:r>
      <w:r w:rsidRPr="00B42832">
        <w:t>; za datę wniesienia wadium w formie pieniężnej przyjmuje się datę uznania rachunku bankowego Zamawiającego;</w:t>
      </w:r>
    </w:p>
    <w:p w:rsidR="005C28E2" w:rsidRPr="00B42832" w:rsidRDefault="005C28E2" w:rsidP="006576DA">
      <w:pPr>
        <w:numPr>
          <w:ilvl w:val="0"/>
          <w:numId w:val="40"/>
        </w:numPr>
        <w:autoSpaceDE w:val="0"/>
        <w:autoSpaceDN w:val="0"/>
        <w:adjustRightInd w:val="0"/>
        <w:jc w:val="both"/>
      </w:pPr>
      <w:r w:rsidRPr="00B42832">
        <w:t xml:space="preserve">w poręczeniach bankowych lub poręczeniach spółdzielczej kasy oszczędnościowo - </w:t>
      </w:r>
      <w:r w:rsidRPr="00B42832">
        <w:br/>
        <w:t>kredytowej, z tym, że poręczenie kasy jest zawsze poręczeniem pieniężnym,</w:t>
      </w:r>
    </w:p>
    <w:p w:rsidR="005C28E2" w:rsidRPr="00B42832" w:rsidRDefault="005C28E2" w:rsidP="006576DA">
      <w:pPr>
        <w:numPr>
          <w:ilvl w:val="0"/>
          <w:numId w:val="40"/>
        </w:numPr>
        <w:autoSpaceDE w:val="0"/>
        <w:autoSpaceDN w:val="0"/>
        <w:adjustRightInd w:val="0"/>
        <w:jc w:val="both"/>
      </w:pPr>
      <w:r w:rsidRPr="00B42832">
        <w:t>gwarancjach bankowych,</w:t>
      </w:r>
    </w:p>
    <w:p w:rsidR="005C28E2" w:rsidRPr="00B42832" w:rsidRDefault="005C28E2" w:rsidP="006576DA">
      <w:pPr>
        <w:numPr>
          <w:ilvl w:val="0"/>
          <w:numId w:val="40"/>
        </w:numPr>
        <w:autoSpaceDE w:val="0"/>
        <w:autoSpaceDN w:val="0"/>
        <w:adjustRightInd w:val="0"/>
        <w:jc w:val="both"/>
      </w:pPr>
      <w:r w:rsidRPr="00B42832">
        <w:t>gwarancjach ubezpieczeniowych,</w:t>
      </w:r>
    </w:p>
    <w:p w:rsidR="005C28E2" w:rsidRPr="00B42832" w:rsidRDefault="005C28E2" w:rsidP="006576DA">
      <w:pPr>
        <w:numPr>
          <w:ilvl w:val="0"/>
          <w:numId w:val="40"/>
        </w:numPr>
        <w:autoSpaceDE w:val="0"/>
        <w:autoSpaceDN w:val="0"/>
        <w:adjustRightInd w:val="0"/>
        <w:jc w:val="both"/>
      </w:pPr>
      <w:r w:rsidRPr="00B42832">
        <w:t xml:space="preserve">poręczeniach udzielanych przez podmioty, o których mowa w art. 6b ust. 5 pkt 2 ustawy </w:t>
      </w:r>
      <w:r w:rsidRPr="00B42832">
        <w:br/>
        <w:t>z dnia 9 listopada 2000 r. o utworzeniu Polskiej Agencji Rozwoju Przeds</w:t>
      </w:r>
      <w:r w:rsidR="006576DA" w:rsidRPr="00B42832">
        <w:t xml:space="preserve">iębiorczości (Dz. U. </w:t>
      </w:r>
      <w:r w:rsidRPr="00B42832">
        <w:t xml:space="preserve">Nr 109, poz. 1158, z </w:t>
      </w:r>
      <w:proofErr w:type="spellStart"/>
      <w:r w:rsidRPr="00B42832">
        <w:t>późn</w:t>
      </w:r>
      <w:proofErr w:type="spellEnd"/>
      <w:r w:rsidRPr="00B42832">
        <w:t>. zm.).</w:t>
      </w:r>
    </w:p>
    <w:p w:rsidR="005C28E2" w:rsidRPr="00B42832" w:rsidRDefault="005C28E2">
      <w:pPr>
        <w:autoSpaceDE w:val="0"/>
        <w:autoSpaceDN w:val="0"/>
        <w:adjustRightInd w:val="0"/>
        <w:jc w:val="both"/>
      </w:pP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 xml:space="preserve">Wadium wnoszone w formie: poręczenia bankowego poręczenia spółdzielczej kasy oszczędnościowo-kredytowej, gwarancji bankowej, gwarancji ubezpieczeniowej lub poręczeniach udzielanych przez podmioty, o których mowa w art. 6b ust. 5 pkt 2 ustawy </w:t>
      </w:r>
      <w:r w:rsidRPr="00B42832">
        <w:rPr>
          <w:rFonts w:ascii="Times New Roman" w:hAnsi="Times New Roman" w:cs="Times New Roman"/>
          <w:bCs w:val="0"/>
        </w:rPr>
        <w:br/>
        <w:t xml:space="preserve">z dnia 9 listopada 2000 r. o utworzeniu Polskiej Agencji Rozwoju Przedsiębiorczości, należy złożyć w siedzibie Zamawiającego – ul. Wojewódzka 42, 40–026 Katowice w Sekretariacie </w:t>
      </w:r>
      <w:r w:rsidRPr="00B42832">
        <w:rPr>
          <w:rFonts w:ascii="Times New Roman" w:hAnsi="Times New Roman" w:cs="Times New Roman"/>
          <w:bCs w:val="0"/>
        </w:rPr>
        <w:br/>
        <w:t>(I piętro w godzinach 8.00-16.00), w formie oryginału lub innej formie gwarantującej bezwarunkowe, nieodwołalne, na każde pisemne żądanie zgłoszone przez Zamawiającego wypłatę pełnej kwoty wadium.</w:t>
      </w:r>
    </w:p>
    <w:p w:rsidR="005C28E2" w:rsidRPr="00B42832" w:rsidRDefault="005C28E2">
      <w:pPr>
        <w:autoSpaceDE w:val="0"/>
        <w:autoSpaceDN w:val="0"/>
        <w:adjustRightInd w:val="0"/>
        <w:ind w:left="360" w:hanging="360"/>
        <w:jc w:val="both"/>
        <w:rPr>
          <w:b/>
          <w:bCs/>
        </w:rPr>
      </w:pPr>
    </w:p>
    <w:p w:rsidR="005C28E2" w:rsidRPr="00B42832" w:rsidRDefault="005C28E2">
      <w:pPr>
        <w:autoSpaceDE w:val="0"/>
        <w:autoSpaceDN w:val="0"/>
        <w:adjustRightInd w:val="0"/>
        <w:ind w:left="360"/>
        <w:jc w:val="both"/>
        <w:rPr>
          <w:b/>
          <w:bCs/>
        </w:rPr>
      </w:pPr>
      <w:r w:rsidRPr="00B42832">
        <w:rPr>
          <w:b/>
          <w:bCs/>
        </w:rPr>
        <w:t>UWAGA - z tre</w:t>
      </w:r>
      <w:r w:rsidRPr="00B42832">
        <w:rPr>
          <w:rFonts w:eastAsia="Arial,Bold"/>
          <w:b/>
          <w:bCs/>
        </w:rPr>
        <w:t>ś</w:t>
      </w:r>
      <w:r w:rsidRPr="00B42832">
        <w:rPr>
          <w:b/>
          <w:bCs/>
        </w:rPr>
        <w:t>ci gwarancji winno wynika</w:t>
      </w:r>
      <w:r w:rsidRPr="00B42832">
        <w:rPr>
          <w:rFonts w:eastAsia="Arial,Bold"/>
          <w:b/>
          <w:bCs/>
        </w:rPr>
        <w:t xml:space="preserve">ć </w:t>
      </w:r>
      <w:r w:rsidRPr="00B42832">
        <w:rPr>
          <w:b/>
          <w:bCs/>
        </w:rPr>
        <w:t>bezwarunkowe, nieodwołalne, na ka</w:t>
      </w:r>
      <w:r w:rsidRPr="00B42832">
        <w:rPr>
          <w:rFonts w:eastAsia="Arial,Bold"/>
          <w:b/>
          <w:bCs/>
        </w:rPr>
        <w:t>ż</w:t>
      </w:r>
      <w:r w:rsidRPr="00B42832">
        <w:rPr>
          <w:b/>
          <w:bCs/>
        </w:rPr>
        <w:t xml:space="preserve">de pisemne </w:t>
      </w:r>
      <w:r w:rsidRPr="00B42832">
        <w:rPr>
          <w:rFonts w:eastAsia="Arial,Bold"/>
          <w:b/>
          <w:bCs/>
        </w:rPr>
        <w:t>żą</w:t>
      </w:r>
      <w:r w:rsidRPr="00B42832">
        <w:rPr>
          <w:b/>
          <w:bCs/>
        </w:rPr>
        <w:t>danie zgłoszone przez Zamawiaj</w:t>
      </w:r>
      <w:r w:rsidRPr="00B42832">
        <w:rPr>
          <w:rFonts w:eastAsia="Arial,Bold"/>
          <w:b/>
          <w:bCs/>
        </w:rPr>
        <w:t>ą</w:t>
      </w:r>
      <w:r w:rsidRPr="00B42832">
        <w:rPr>
          <w:b/>
          <w:bCs/>
        </w:rPr>
        <w:t>cego w terminie zwi</w:t>
      </w:r>
      <w:r w:rsidRPr="00B42832">
        <w:rPr>
          <w:rFonts w:eastAsia="Arial,Bold"/>
          <w:b/>
          <w:bCs/>
        </w:rPr>
        <w:t>ą</w:t>
      </w:r>
      <w:r w:rsidRPr="00B42832">
        <w:rPr>
          <w:b/>
          <w:bCs/>
        </w:rPr>
        <w:t>zania ofert</w:t>
      </w:r>
      <w:r w:rsidRPr="00B42832">
        <w:rPr>
          <w:rFonts w:eastAsia="Arial,Bold"/>
          <w:b/>
          <w:bCs/>
        </w:rPr>
        <w:t>ą</w:t>
      </w:r>
      <w:r w:rsidRPr="00B42832">
        <w:rPr>
          <w:b/>
          <w:bCs/>
        </w:rPr>
        <w:t>, zobowi</w:t>
      </w:r>
      <w:r w:rsidRPr="00B42832">
        <w:rPr>
          <w:rFonts w:eastAsia="Arial,Bold"/>
          <w:b/>
          <w:bCs/>
        </w:rPr>
        <w:t>ą</w:t>
      </w:r>
      <w:r w:rsidRPr="00B42832">
        <w:rPr>
          <w:b/>
          <w:bCs/>
        </w:rPr>
        <w:t>zanie Gwaranta do wypłaty Zamawiaj</w:t>
      </w:r>
      <w:r w:rsidRPr="00B42832">
        <w:rPr>
          <w:rFonts w:eastAsia="Arial,Bold"/>
          <w:b/>
          <w:bCs/>
        </w:rPr>
        <w:t>ą</w:t>
      </w:r>
      <w:r w:rsidRPr="00B42832">
        <w:rPr>
          <w:b/>
          <w:bCs/>
        </w:rPr>
        <w:t>cemu pełnej kwoty wadium w okoliczno</w:t>
      </w:r>
      <w:r w:rsidRPr="00B42832">
        <w:rPr>
          <w:rFonts w:eastAsia="Arial,Bold"/>
          <w:b/>
          <w:bCs/>
        </w:rPr>
        <w:t>ś</w:t>
      </w:r>
      <w:r w:rsidRPr="00B42832">
        <w:rPr>
          <w:b/>
          <w:bCs/>
        </w:rPr>
        <w:t>ciach okre</w:t>
      </w:r>
      <w:r w:rsidRPr="00B42832">
        <w:rPr>
          <w:rFonts w:eastAsia="Arial,Bold"/>
          <w:b/>
          <w:bCs/>
        </w:rPr>
        <w:t>ś</w:t>
      </w:r>
      <w:r w:rsidRPr="00B42832">
        <w:rPr>
          <w:b/>
          <w:bCs/>
        </w:rPr>
        <w:t>lonych w art. 46 ust. 5 ustawy oraz w art. 46 ust. 4a ustawy.</w:t>
      </w:r>
    </w:p>
    <w:p w:rsidR="005C28E2" w:rsidRPr="00B42832" w:rsidRDefault="005C28E2">
      <w:pPr>
        <w:autoSpaceDE w:val="0"/>
        <w:autoSpaceDN w:val="0"/>
        <w:adjustRightInd w:val="0"/>
        <w:ind w:left="360" w:hanging="360"/>
        <w:jc w:val="both"/>
        <w:rPr>
          <w:b/>
          <w:bCs/>
        </w:rPr>
      </w:pP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Wadium musi być wniesione najpóźniej do terminu składania ofert.</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Wniesienie</w:t>
      </w:r>
      <w:r w:rsidRPr="00B42832">
        <w:rPr>
          <w:rFonts w:ascii="Times New Roman" w:hAnsi="Times New Roman" w:cs="Times New Roman"/>
        </w:rPr>
        <w:t xml:space="preserve"> wadium w pieniądzu będzie skuteczne, jeżeli w podanym term</w:t>
      </w:r>
      <w:r w:rsidR="00D26CDC">
        <w:rPr>
          <w:rFonts w:ascii="Times New Roman" w:hAnsi="Times New Roman" w:cs="Times New Roman"/>
        </w:rPr>
        <w:t xml:space="preserve">inie składania ofert znajdzie </w:t>
      </w:r>
      <w:r w:rsidRPr="00B42832">
        <w:rPr>
          <w:rFonts w:ascii="Times New Roman" w:hAnsi="Times New Roman" w:cs="Times New Roman"/>
        </w:rPr>
        <w:t>się na rachunku bankowym Zamawiającego.</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Wykonawca</w:t>
      </w:r>
      <w:r w:rsidRPr="00B42832">
        <w:rPr>
          <w:rFonts w:ascii="Times New Roman" w:hAnsi="Times New Roman" w:cs="Times New Roman"/>
        </w:rPr>
        <w:t>, który nie wniesie wadium lub nie zabezpieczy oferty akceptowalną formą wadium zostanie wykluczony z postępowania, a jego oferta zostanie uznana za odrzuconą.</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Zamawiający</w:t>
      </w:r>
      <w:r w:rsidRPr="00B42832">
        <w:rPr>
          <w:rFonts w:ascii="Times New Roman" w:hAnsi="Times New Roman" w:cs="Times New Roman"/>
        </w:rPr>
        <w:t xml:space="preserve"> dokona zwrotu kwoty wadium w oparciu o przepisy określone w art. 46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rPr>
        <w:t xml:space="preserve">W </w:t>
      </w:r>
      <w:r w:rsidRPr="00B42832">
        <w:rPr>
          <w:rFonts w:ascii="Times New Roman" w:hAnsi="Times New Roman" w:cs="Times New Roman"/>
          <w:bCs w:val="0"/>
        </w:rPr>
        <w:t>przypadku</w:t>
      </w:r>
      <w:r w:rsidRPr="00B42832">
        <w:rPr>
          <w:rFonts w:ascii="Times New Roman" w:hAnsi="Times New Roman" w:cs="Times New Roman"/>
        </w:rPr>
        <w:t xml:space="preserve"> składania oferty wspólnej przez Wykonawców (konsorcjum), dokument wniesienia wadium winien wyraźnie wskazywać bądź na lidera konsorcjum bądź na jednego z członków konsorcjum albo na wszystkich jego uczestników.</w:t>
      </w:r>
    </w:p>
    <w:p w:rsidR="005C28E2" w:rsidRPr="00B42832" w:rsidRDefault="005C28E2">
      <w:pPr>
        <w:jc w:val="both"/>
        <w:rPr>
          <w:b/>
          <w:bCs/>
        </w:rPr>
      </w:pPr>
    </w:p>
    <w:p w:rsidR="005C28E2" w:rsidRPr="00B42832" w:rsidRDefault="005C28E2">
      <w:pPr>
        <w:numPr>
          <w:ilvl w:val="4"/>
          <w:numId w:val="16"/>
        </w:numPr>
        <w:tabs>
          <w:tab w:val="clear" w:pos="3960"/>
          <w:tab w:val="num" w:pos="0"/>
        </w:tabs>
        <w:ind w:left="0" w:firstLine="0"/>
        <w:jc w:val="both"/>
        <w:rPr>
          <w:b/>
          <w:bCs/>
        </w:rPr>
      </w:pPr>
      <w:r w:rsidRPr="00B42832">
        <w:rPr>
          <w:b/>
          <w:bCs/>
        </w:rPr>
        <w:t>ZABEZPIECZENIE NALEŻYTEGO WYKONANIA UMOWY</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20" w:hanging="294"/>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Ustala się zabezpieczenie należytego wykonania umowy w wysokości: 5 % ceny całkowitej podanej w ofercie (ceny brutto).</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0" w:firstLine="426"/>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Wykonawca wnosi zabezpieczenie w jednej lub kilku następujących formach:</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r w:rsidRPr="00B42832">
        <w:t>pieniądzu;</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r w:rsidRPr="00B42832">
        <w:t>poręczeniach bankowych lub poręczeniach spółdzielczej kasy oszczędnościowo-kredytowej, z tym że zobowiązanie kasy jest zawsze zobowiązaniem pieniężnym;</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r w:rsidRPr="00B42832">
        <w:t>gwarancjach bankowych;</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r w:rsidRPr="00B42832">
        <w:t>gwarancjach ubezpieczeniowych;</w:t>
      </w:r>
    </w:p>
    <w:p w:rsidR="005C28E2" w:rsidRPr="00B42832" w:rsidRDefault="005C28E2" w:rsidP="005C499B">
      <w:pPr>
        <w:pStyle w:val="NormalnyWeb"/>
        <w:numPr>
          <w:ilvl w:val="1"/>
          <w:numId w:val="1"/>
        </w:numPr>
        <w:tabs>
          <w:tab w:val="clear" w:pos="2520"/>
          <w:tab w:val="num" w:pos="1418"/>
        </w:tabs>
        <w:suppressAutoHyphens w:val="0"/>
        <w:autoSpaceDE w:val="0"/>
        <w:autoSpaceDN w:val="0"/>
        <w:adjustRightInd w:val="0"/>
        <w:spacing w:before="0" w:after="0"/>
        <w:ind w:left="1418" w:hanging="284"/>
        <w:jc w:val="both"/>
        <w:rPr>
          <w:rFonts w:ascii="Times New Roman" w:eastAsia="Times New Roman" w:hAnsi="Times New Roman" w:cs="Times New Roman"/>
          <w:szCs w:val="24"/>
          <w:lang w:eastAsia="pl-PL"/>
        </w:rPr>
      </w:pPr>
      <w:r w:rsidRPr="00B42832">
        <w:rPr>
          <w:rFonts w:ascii="Times New Roman" w:hAnsi="Times New Roman" w:cs="Times New Roman"/>
        </w:rPr>
        <w:t xml:space="preserve">poręczeniach udzielanych przez podmioty, o których mowa w art. 6b ust. 5 pkt 2 ustawy </w:t>
      </w:r>
      <w:r w:rsidRPr="00B42832">
        <w:rPr>
          <w:rFonts w:ascii="Times New Roman" w:hAnsi="Times New Roman" w:cs="Times New Roman"/>
        </w:rPr>
        <w:br/>
        <w:t>z dnia 9 listopada 2000 r. o utworzeniu Polskiej Agencji Rozwoju Przedsiębiorczości</w:t>
      </w:r>
    </w:p>
    <w:p w:rsidR="005C28E2" w:rsidRPr="00B42832" w:rsidRDefault="005C28E2">
      <w:pPr>
        <w:autoSpaceDE w:val="0"/>
        <w:autoSpaceDN w:val="0"/>
        <w:adjustRightInd w:val="0"/>
        <w:ind w:left="720"/>
        <w:jc w:val="both"/>
      </w:pPr>
      <w:r w:rsidRPr="00B42832">
        <w:t xml:space="preserve">Zabezpieczenie należytego wykonania umowy wnoszone w formie pieniężnej. Wykonawca wpłaca przelewem przed terminem podpisania umowy na rachunek bankowy Zamawiającego: </w:t>
      </w:r>
      <w:r w:rsidRPr="00B42832">
        <w:rPr>
          <w:b/>
          <w:bCs/>
          <w:szCs w:val="14"/>
        </w:rPr>
        <w:t xml:space="preserve">Deutsche Bank PBC S.A. 09 1910 1048 2501 9911 2936 0001, </w:t>
      </w:r>
      <w:r w:rsidRPr="00B42832">
        <w:t xml:space="preserve">zaznaczając w tytule przelewu: </w:t>
      </w:r>
      <w:r w:rsidRPr="00B42832">
        <w:rPr>
          <w:b/>
          <w:bCs/>
        </w:rPr>
        <w:t>„Zabezpieczenie nale</w:t>
      </w:r>
      <w:r w:rsidRPr="00B42832">
        <w:rPr>
          <w:rFonts w:eastAsia="Arial,Bold"/>
          <w:b/>
          <w:bCs/>
        </w:rPr>
        <w:t>ż</w:t>
      </w:r>
      <w:r w:rsidRPr="00B42832">
        <w:rPr>
          <w:b/>
          <w:bCs/>
        </w:rPr>
        <w:t xml:space="preserve">ytego wykonania umowy – Roboty budowlane na nieruchomości </w:t>
      </w:r>
      <w:r w:rsidR="00E349AC" w:rsidRPr="00B42832">
        <w:rPr>
          <w:b/>
          <w:bCs/>
        </w:rPr>
        <w:t>Rybnicka 29</w:t>
      </w:r>
      <w:r w:rsidRPr="00B42832">
        <w:rPr>
          <w:b/>
          <w:bCs/>
        </w:rPr>
        <w:t xml:space="preserve"> w </w:t>
      </w:r>
      <w:r w:rsidR="00E349AC" w:rsidRPr="00B42832">
        <w:rPr>
          <w:b/>
          <w:bCs/>
        </w:rPr>
        <w:t>Gliwicach</w:t>
      </w:r>
      <w:r w:rsidRPr="00B42832">
        <w:rPr>
          <w:b/>
          <w:bCs/>
        </w:rPr>
        <w:t>”.</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hAnsi="Times New Roman" w:cs="Times New Roman"/>
        </w:rPr>
      </w:pPr>
      <w:r w:rsidRPr="00B42832">
        <w:rPr>
          <w:rFonts w:ascii="Times New Roman" w:eastAsia="Times New Roman" w:hAnsi="Times New Roman" w:cs="Times New Roman"/>
          <w:szCs w:val="24"/>
          <w:lang w:eastAsia="pl-PL"/>
        </w:rPr>
        <w:t>Zabezpieczenie</w:t>
      </w:r>
      <w:r w:rsidRPr="00B42832">
        <w:rPr>
          <w:rFonts w:ascii="Times New Roman" w:hAnsi="Times New Roman" w:cs="Times New Roman"/>
        </w:rPr>
        <w:t xml:space="preserve"> należytego wykonania umowy wnoszone w formie:</w:t>
      </w:r>
      <w:r w:rsidR="005C499B" w:rsidRPr="00B42832">
        <w:rPr>
          <w:rFonts w:ascii="Times New Roman" w:hAnsi="Times New Roman" w:cs="Times New Roman"/>
        </w:rPr>
        <w:t xml:space="preserve"> </w:t>
      </w:r>
      <w:r w:rsidRPr="00B42832">
        <w:rPr>
          <w:rFonts w:ascii="Times New Roman" w:hAnsi="Times New Roman" w:cs="Times New Roman"/>
        </w:rPr>
        <w:t>poręczenia bankowego poręczenia spółdzielczej kasy oszczędnościowo - kredytowej, gwarancji bankowej, gwarancji ubezpieczeniowej lub poręczeniach udzielanych przez podmioty, o których w art. 6b ust. 5 pkt 2 ustawy z dnia 9 listopada 2000 r. o utworzeniu Polskiej Agen</w:t>
      </w:r>
      <w:r w:rsidR="00B66006" w:rsidRPr="00B42832">
        <w:rPr>
          <w:rFonts w:ascii="Times New Roman" w:hAnsi="Times New Roman" w:cs="Times New Roman"/>
        </w:rPr>
        <w:t xml:space="preserve">cji Rozwoju Przedsiębiorczości, (z </w:t>
      </w:r>
      <w:r w:rsidRPr="00B42832">
        <w:rPr>
          <w:rFonts w:ascii="Times New Roman" w:hAnsi="Times New Roman" w:cs="Times New Roman"/>
        </w:rPr>
        <w:t xml:space="preserve">którego treści winno wynikać </w:t>
      </w:r>
      <w:r w:rsidR="00B66006" w:rsidRPr="00B42832">
        <w:rPr>
          <w:rFonts w:ascii="Times New Roman" w:hAnsi="Times New Roman" w:cs="Times New Roman"/>
          <w:u w:val="single"/>
        </w:rPr>
        <w:t xml:space="preserve">bezwarunkowe </w:t>
      </w:r>
      <w:r w:rsidRPr="00B42832">
        <w:rPr>
          <w:rFonts w:ascii="Times New Roman" w:hAnsi="Times New Roman" w:cs="Times New Roman"/>
          <w:u w:val="single"/>
        </w:rPr>
        <w:t>i nieodwołalne zobowiązanie Gwaranta</w:t>
      </w:r>
      <w:r w:rsidRPr="00B42832">
        <w:rPr>
          <w:rFonts w:ascii="Times New Roman" w:hAnsi="Times New Roman" w:cs="Times New Roman"/>
          <w:i/>
          <w:iCs/>
        </w:rPr>
        <w:t xml:space="preserve">) </w:t>
      </w:r>
      <w:r w:rsidRPr="00B42832">
        <w:rPr>
          <w:rFonts w:ascii="Times New Roman" w:hAnsi="Times New Roman" w:cs="Times New Roman"/>
        </w:rPr>
        <w:t>należy złożyć w formie oryginału w siedzibie Zamawiającego, w sekretariacie na I piętrze ul. Wojewódzka 42</w:t>
      </w:r>
      <w:r w:rsidR="00DF5C2A" w:rsidRPr="00B42832">
        <w:rPr>
          <w:rFonts w:ascii="Times New Roman" w:hAnsi="Times New Roman" w:cs="Times New Roman"/>
        </w:rPr>
        <w:t>,</w:t>
      </w:r>
      <w:r w:rsidRPr="00B42832">
        <w:rPr>
          <w:rFonts w:ascii="Times New Roman" w:hAnsi="Times New Roman" w:cs="Times New Roman"/>
        </w:rPr>
        <w:t xml:space="preserve"> 40-026 Katowice.</w:t>
      </w:r>
    </w:p>
    <w:p w:rsidR="005C28E2" w:rsidRPr="00B42832" w:rsidRDefault="005C28E2">
      <w:pPr>
        <w:autoSpaceDE w:val="0"/>
        <w:autoSpaceDN w:val="0"/>
        <w:adjustRightInd w:val="0"/>
        <w:ind w:left="720" w:hanging="720"/>
        <w:jc w:val="both"/>
      </w:pPr>
    </w:p>
    <w:p w:rsidR="005C28E2" w:rsidRPr="00B42832" w:rsidRDefault="005C28E2">
      <w:pPr>
        <w:pStyle w:val="Akapitzlist"/>
        <w:autoSpaceDE w:val="0"/>
        <w:autoSpaceDN w:val="0"/>
        <w:adjustRightInd w:val="0"/>
        <w:jc w:val="both"/>
        <w:rPr>
          <w:rFonts w:eastAsia="Times New Roman"/>
          <w:szCs w:val="24"/>
          <w:lang w:eastAsia="pl-PL"/>
        </w:rPr>
      </w:pPr>
      <w:r w:rsidRPr="00B42832">
        <w:rPr>
          <w:rFonts w:eastAsia="Times New Roman"/>
          <w:szCs w:val="24"/>
          <w:lang w:eastAsia="pl-PL"/>
        </w:rPr>
        <w:t>W przypadku, gdy zabezpieczenie będzie wnoszone w formie innej niż pieniądz, Zamawiający zastrzega sobie prawo do akceptacji projektu ww. dokumentu przed podpisaniem umowy.</w:t>
      </w:r>
    </w:p>
    <w:p w:rsidR="005C28E2" w:rsidRPr="00B42832" w:rsidRDefault="005C28E2">
      <w:pPr>
        <w:pStyle w:val="Akapitzlist"/>
        <w:autoSpaceDE w:val="0"/>
        <w:autoSpaceDN w:val="0"/>
        <w:adjustRightInd w:val="0"/>
        <w:jc w:val="both"/>
        <w:rPr>
          <w:rFonts w:eastAsia="Times New Roman"/>
          <w:szCs w:val="24"/>
          <w:lang w:eastAsia="pl-PL"/>
        </w:rPr>
      </w:pP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 przypadku, gdy zabezpieczenie będzie wnoszone w formie innej niż pieniądz, dokument musi umożliwiać realizację postanowień zawartych w ust. 10.</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 przypadku wniesienia wadium w pieniądzu Wykonawca może wyrazić</w:t>
      </w:r>
      <w:r w:rsidRPr="00B42832">
        <w:rPr>
          <w:rFonts w:ascii="Times New Roman" w:eastAsia="Times New Roman" w:hAnsi="Times New Roman" w:cs="Times New Roman"/>
          <w:szCs w:val="24"/>
          <w:lang w:eastAsia="pl-PL"/>
        </w:rPr>
        <w:br/>
        <w:t>zgodę na zaliczenie kwoty wadium na poczet zabezpieczenia.</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Jeżeli zabezpieczenie wniesiono w pieniądzu, Zamawiający przechowuje je na </w:t>
      </w:r>
      <w:r w:rsidRPr="00B42832">
        <w:rPr>
          <w:rFonts w:ascii="Times New Roman" w:eastAsia="Times New Roman" w:hAnsi="Times New Roman" w:cs="Times New Roman"/>
          <w:szCs w:val="24"/>
          <w:lang w:eastAsia="pl-PL"/>
        </w:rPr>
        <w:br/>
        <w:t xml:space="preserve">oprocentowanym rachunku bankowym. Zamawiający zwraca zabezpieczenie wniesione </w:t>
      </w:r>
      <w:r w:rsidRPr="00B42832">
        <w:rPr>
          <w:rFonts w:ascii="Times New Roman" w:eastAsia="Times New Roman" w:hAnsi="Times New Roman" w:cs="Times New Roman"/>
          <w:szCs w:val="24"/>
          <w:lang w:eastAsia="pl-PL"/>
        </w:rPr>
        <w:br/>
        <w:t xml:space="preserve">w pieniądzu z odsetkami wynikającymi z umowy rachunku bankowego, na którym było ono </w:t>
      </w:r>
      <w:r w:rsidRPr="00B42832">
        <w:rPr>
          <w:rFonts w:ascii="Times New Roman" w:eastAsia="Times New Roman" w:hAnsi="Times New Roman" w:cs="Times New Roman"/>
          <w:szCs w:val="24"/>
          <w:lang w:eastAsia="pl-PL"/>
        </w:rPr>
        <w:br/>
        <w:t xml:space="preserve">przechowywane, pomniejszone o koszty prowadzenia tego rachunku oraz prowizji bankowej za </w:t>
      </w:r>
      <w:r w:rsidRPr="00B42832">
        <w:rPr>
          <w:rFonts w:ascii="Times New Roman" w:eastAsia="Times New Roman" w:hAnsi="Times New Roman" w:cs="Times New Roman"/>
          <w:szCs w:val="24"/>
          <w:lang w:eastAsia="pl-PL"/>
        </w:rPr>
        <w:br/>
        <w:t>przelew pieniędzy na rachunek bankowy Wykonawcy.</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W trakcie realizacji umowy Wykonawca może dokonać zmiany formy zabezpieczenia na jedną </w:t>
      </w:r>
      <w:r w:rsidRPr="00B42832">
        <w:rPr>
          <w:rFonts w:ascii="Times New Roman" w:eastAsia="Times New Roman" w:hAnsi="Times New Roman" w:cs="Times New Roman"/>
          <w:szCs w:val="24"/>
          <w:lang w:eastAsia="pl-PL"/>
        </w:rPr>
        <w:br/>
        <w:t>lub kilka form, zgodnie z pkt 1).</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Zmiana formy zabezpieczenia jest dokonywana z zachowaniem ciągłości zabezpieczenia i bez</w:t>
      </w:r>
      <w:r w:rsidRPr="00B42832">
        <w:rPr>
          <w:rFonts w:ascii="Times New Roman" w:eastAsia="Times New Roman" w:hAnsi="Times New Roman" w:cs="Times New Roman"/>
          <w:szCs w:val="24"/>
          <w:lang w:eastAsia="pl-PL"/>
        </w:rPr>
        <w:br/>
        <w:t>zmniejszenia jego wysokości.</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W przypadku wydłużenia terminu realizacji, zabezpieczenie wniesione w formie innej niż </w:t>
      </w:r>
      <w:r w:rsidRPr="00B42832">
        <w:rPr>
          <w:rFonts w:ascii="Times New Roman" w:eastAsia="Times New Roman" w:hAnsi="Times New Roman" w:cs="Times New Roman"/>
          <w:szCs w:val="24"/>
          <w:lang w:eastAsia="pl-PL"/>
        </w:rPr>
        <w:br/>
        <w:t>pieniężna, powinno być również wydłużone.</w:t>
      </w:r>
    </w:p>
    <w:p w:rsidR="009D33CE" w:rsidRPr="00B42832" w:rsidRDefault="005C28E2" w:rsidP="009D33CE">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Zwrot zabezpieczenia </w:t>
      </w:r>
      <w:r w:rsidRPr="00B42832">
        <w:rPr>
          <w:rFonts w:ascii="Times New Roman" w:hAnsi="Times New Roman" w:cs="Times New Roman"/>
          <w:iCs/>
        </w:rPr>
        <w:t xml:space="preserve">zostanie zwrócona Wykonawcy w terminie </w:t>
      </w:r>
      <w:r w:rsidR="009D33CE" w:rsidRPr="00B42832">
        <w:rPr>
          <w:rFonts w:ascii="Times New Roman" w:hAnsi="Times New Roman" w:cs="Times New Roman"/>
          <w:iCs/>
        </w:rPr>
        <w:t>14</w:t>
      </w:r>
      <w:r w:rsidRPr="00B42832">
        <w:rPr>
          <w:rFonts w:ascii="Times New Roman" w:hAnsi="Times New Roman" w:cs="Times New Roman"/>
          <w:iCs/>
        </w:rPr>
        <w:t xml:space="preserve"> dni </w:t>
      </w:r>
      <w:r w:rsidR="009D33CE" w:rsidRPr="00B42832">
        <w:rPr>
          <w:rFonts w:ascii="Times New Roman" w:hAnsi="Times New Roman" w:cs="Times New Roman"/>
          <w:iCs/>
        </w:rPr>
        <w:t>po upływie terminu gwarancji</w:t>
      </w:r>
      <w:r w:rsidR="002677D3" w:rsidRPr="00B42832">
        <w:rPr>
          <w:rFonts w:ascii="Times New Roman" w:hAnsi="Times New Roman" w:cs="Times New Roman"/>
          <w:iCs/>
        </w:rPr>
        <w:t xml:space="preserve"> (po </w:t>
      </w:r>
      <w:r w:rsidR="002677D3" w:rsidRPr="00B42832">
        <w:rPr>
          <w:rFonts w:ascii="Times New Roman" w:hAnsi="Times New Roman" w:cs="Times New Roman"/>
          <w:color w:val="000000"/>
          <w:sz w:val="22"/>
          <w:szCs w:val="22"/>
        </w:rPr>
        <w:t>dokonaniu odbioru ostatecznego)</w:t>
      </w:r>
    </w:p>
    <w:p w:rsidR="005C28E2" w:rsidRPr="00B42832" w:rsidRDefault="005C28E2">
      <w:pPr>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ZATWIERDZENIE PRZETARGU</w:t>
      </w:r>
    </w:p>
    <w:p w:rsidR="005C28E2" w:rsidRPr="00B42832" w:rsidRDefault="005C28E2">
      <w:pPr>
        <w:pStyle w:val="tekst"/>
        <w:suppressLineNumbers w:val="0"/>
        <w:spacing w:before="0" w:after="0"/>
        <w:rPr>
          <w:szCs w:val="24"/>
        </w:rPr>
      </w:pPr>
    </w:p>
    <w:p w:rsidR="005C28E2" w:rsidRPr="00B42832" w:rsidRDefault="005C28E2" w:rsidP="005C499B">
      <w:pPr>
        <w:pStyle w:val="Tekstpodstawowy"/>
        <w:numPr>
          <w:ilvl w:val="0"/>
          <w:numId w:val="10"/>
        </w:numPr>
        <w:ind w:hanging="294"/>
        <w:rPr>
          <w:rFonts w:ascii="Times New Roman" w:hAnsi="Times New Roman" w:cs="Times New Roman"/>
          <w:bCs w:val="0"/>
        </w:rPr>
      </w:pPr>
      <w:r w:rsidRPr="00B42832">
        <w:rPr>
          <w:rFonts w:ascii="Times New Roman" w:hAnsi="Times New Roman" w:cs="Times New Roman"/>
          <w:bCs w:val="0"/>
          <w:iCs/>
        </w:rPr>
        <w:t xml:space="preserve">Wynik przetargu zatwierdza Zarząd Katowickiej SSE S.A. </w:t>
      </w:r>
    </w:p>
    <w:p w:rsidR="005C28E2" w:rsidRPr="00B42832" w:rsidRDefault="005C28E2" w:rsidP="005C499B">
      <w:pPr>
        <w:pStyle w:val="Tekstpodstawowy"/>
        <w:numPr>
          <w:ilvl w:val="0"/>
          <w:numId w:val="10"/>
        </w:numPr>
        <w:ind w:hanging="294"/>
        <w:rPr>
          <w:rFonts w:ascii="Times New Roman" w:hAnsi="Times New Roman" w:cs="Times New Roman"/>
        </w:rPr>
      </w:pPr>
      <w:r w:rsidRPr="00B42832">
        <w:rPr>
          <w:rFonts w:ascii="Times New Roman" w:hAnsi="Times New Roman" w:cs="Times New Roman"/>
          <w:bCs w:val="0"/>
          <w:iCs/>
        </w:rPr>
        <w:t>Protokół z prac Komisji Przetargowej z postępowania o udzielenie zamówienia zatwierdza Zarząd KSSE S.A.</w:t>
      </w:r>
    </w:p>
    <w:p w:rsidR="005C28E2" w:rsidRPr="00B42832" w:rsidRDefault="005C28E2">
      <w:pPr>
        <w:pStyle w:val="Tekstpodstawowy"/>
        <w:ind w:left="360"/>
        <w:rPr>
          <w:rFonts w:ascii="Times New Roman" w:hAnsi="Times New Roman" w:cs="Times New Roman"/>
        </w:rPr>
      </w:pPr>
    </w:p>
    <w:p w:rsidR="005C28E2" w:rsidRPr="00B42832" w:rsidRDefault="005C28E2">
      <w:pPr>
        <w:jc w:val="both"/>
      </w:pPr>
    </w:p>
    <w:p w:rsidR="005C28E2" w:rsidRPr="00B42832" w:rsidRDefault="005C28E2">
      <w:pPr>
        <w:spacing w:line="360" w:lineRule="auto"/>
        <w:jc w:val="both"/>
        <w:rPr>
          <w:u w:val="single"/>
        </w:rPr>
      </w:pPr>
      <w:r w:rsidRPr="00B42832">
        <w:rPr>
          <w:b/>
        </w:rPr>
        <w:t>CZĘŚĆ II</w:t>
      </w:r>
      <w:r w:rsidRPr="00B42832">
        <w:rPr>
          <w:b/>
        </w:rPr>
        <w:tab/>
      </w:r>
      <w:r w:rsidRPr="00B42832">
        <w:rPr>
          <w:u w:val="single"/>
        </w:rPr>
        <w:t>DODATKOWE POSTANOWIENIA SIWZ</w:t>
      </w:r>
    </w:p>
    <w:p w:rsidR="005C28E2" w:rsidRPr="00B42832" w:rsidRDefault="005C28E2" w:rsidP="00D15083">
      <w:pPr>
        <w:numPr>
          <w:ilvl w:val="3"/>
          <w:numId w:val="1"/>
        </w:numPr>
        <w:tabs>
          <w:tab w:val="clear" w:pos="1800"/>
          <w:tab w:val="num" w:pos="709"/>
        </w:tabs>
        <w:ind w:hanging="1374"/>
        <w:jc w:val="both"/>
        <w:rPr>
          <w:b/>
        </w:rPr>
      </w:pPr>
      <w:r w:rsidRPr="00B42832">
        <w:rPr>
          <w:b/>
        </w:rPr>
        <w:t>Opis części zamówienia, jeżeli Zamawiający dopuszcza składanie ofert częściowych.</w:t>
      </w:r>
    </w:p>
    <w:p w:rsidR="005C28E2" w:rsidRPr="00B42832" w:rsidRDefault="005C28E2" w:rsidP="005C499B">
      <w:pPr>
        <w:pStyle w:val="Tekstpodstawowy3"/>
        <w:ind w:left="709"/>
        <w:jc w:val="both"/>
        <w:rPr>
          <w:rFonts w:ascii="Times New Roman" w:hAnsi="Times New Roman" w:cs="Times New Roman"/>
        </w:rPr>
      </w:pPr>
      <w:r w:rsidRPr="00B42832">
        <w:rPr>
          <w:rFonts w:ascii="Times New Roman" w:hAnsi="Times New Roman" w:cs="Times New Roman"/>
        </w:rPr>
        <w:t>Zamawiający nie dopuszcza możliwości składania ofert częściowych.</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Maksymalna liczba Wykonawców, z którymi Zamawiający zawrze umowę ramową, jeżeli Zamawiający przewiduje zawarcie umowy ramowej.</w:t>
      </w:r>
    </w:p>
    <w:p w:rsidR="005C28E2" w:rsidRPr="00B42832" w:rsidRDefault="005C28E2" w:rsidP="005C499B">
      <w:pPr>
        <w:ind w:left="709"/>
        <w:jc w:val="both"/>
        <w:rPr>
          <w:iCs/>
        </w:rPr>
      </w:pPr>
      <w:r w:rsidRPr="00B42832">
        <w:rPr>
          <w:iCs/>
        </w:rPr>
        <w:t>Zamawiający nie przewiduje zawarcia umowy ramowej.</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 xml:space="preserve">Informacja o przewidywanych </w:t>
      </w:r>
      <w:r w:rsidR="005C499B" w:rsidRPr="00B42832">
        <w:rPr>
          <w:rFonts w:ascii="Times New Roman" w:hAnsi="Times New Roman" w:cs="Times New Roman"/>
        </w:rPr>
        <w:t xml:space="preserve">zamówieniach </w:t>
      </w:r>
      <w:r w:rsidRPr="00B42832">
        <w:rPr>
          <w:rFonts w:ascii="Times New Roman" w:hAnsi="Times New Roman" w:cs="Times New Roman"/>
        </w:rPr>
        <w:t>uzupełniających</w:t>
      </w:r>
      <w:r w:rsidR="00126E1E" w:rsidRPr="00B42832">
        <w:rPr>
          <w:rFonts w:ascii="Times New Roman" w:hAnsi="Times New Roman" w:cs="Times New Roman"/>
        </w:rPr>
        <w:t xml:space="preserve"> i dodatkowych</w:t>
      </w:r>
      <w:r w:rsidRPr="00B42832">
        <w:rPr>
          <w:rFonts w:ascii="Times New Roman" w:hAnsi="Times New Roman" w:cs="Times New Roman"/>
        </w:rPr>
        <w:t>.</w:t>
      </w:r>
    </w:p>
    <w:p w:rsidR="00D15083" w:rsidRPr="00B42832" w:rsidRDefault="00D15083" w:rsidP="00140C6A">
      <w:pPr>
        <w:ind w:left="709"/>
        <w:jc w:val="both"/>
        <w:rPr>
          <w:i/>
        </w:rPr>
      </w:pPr>
      <w:r w:rsidRPr="00B42832">
        <w:t>Zamawiający dopuszcza możliwość udzielania zamówień uzupełniających</w:t>
      </w:r>
      <w:r w:rsidR="00126E1E" w:rsidRPr="00B42832">
        <w:t xml:space="preserve"> i dodatkowych</w:t>
      </w:r>
      <w:r w:rsidRPr="00B42832">
        <w:t xml:space="preserve">, </w:t>
      </w:r>
      <w:r w:rsidRPr="00B42832">
        <w:br/>
        <w:t xml:space="preserve">o których mowa w art. 67 ust.1 pkt </w:t>
      </w:r>
      <w:r w:rsidR="00126E1E" w:rsidRPr="00B42832">
        <w:t xml:space="preserve">5 i </w:t>
      </w:r>
      <w:r w:rsidRPr="00B42832">
        <w:t xml:space="preserve">6 </w:t>
      </w:r>
      <w:proofErr w:type="spellStart"/>
      <w:r w:rsidRPr="00B42832">
        <w:t>Pzp</w:t>
      </w:r>
      <w:proofErr w:type="spellEnd"/>
      <w:r w:rsidRPr="00B42832">
        <w:rPr>
          <w:i/>
        </w:rPr>
        <w:t>.</w:t>
      </w:r>
    </w:p>
    <w:p w:rsidR="00140C6A" w:rsidRPr="00B42832" w:rsidRDefault="00140C6A" w:rsidP="00140C6A">
      <w:pPr>
        <w:ind w:left="709"/>
        <w:jc w:val="both"/>
        <w:rPr>
          <w:i/>
          <w:highlight w:val="red"/>
        </w:rPr>
      </w:pPr>
    </w:p>
    <w:p w:rsidR="00140C6A" w:rsidRPr="00B42832" w:rsidRDefault="00140C6A" w:rsidP="00140C6A">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Informacja o możliwości wprowadzenia robót zamiennych.</w:t>
      </w:r>
    </w:p>
    <w:p w:rsidR="00140C6A" w:rsidRPr="00B42832" w:rsidRDefault="00140C6A" w:rsidP="00140C6A">
      <w:pPr>
        <w:ind w:left="709"/>
        <w:jc w:val="both"/>
        <w:rPr>
          <w:i/>
        </w:rPr>
      </w:pPr>
      <w:r w:rsidRPr="00B42832">
        <w:t xml:space="preserve">Zamawiający dopuszcza możliwość </w:t>
      </w:r>
      <w:r w:rsidR="00B85EF5" w:rsidRPr="00B42832">
        <w:t>wprowadzenia</w:t>
      </w:r>
      <w:r w:rsidRPr="00B42832">
        <w:t xml:space="preserve"> </w:t>
      </w:r>
      <w:r w:rsidR="00B85EF5" w:rsidRPr="00B42832">
        <w:t>robót zamiennych</w:t>
      </w:r>
      <w:r w:rsidR="00CF7543" w:rsidRPr="00B42832">
        <w:t xml:space="preserve"> w oparciu o</w:t>
      </w:r>
      <w:r w:rsidRPr="00B42832">
        <w:t xml:space="preserve"> art. </w:t>
      </w:r>
      <w:r w:rsidR="00B85EF5" w:rsidRPr="00B42832">
        <w:t>144</w:t>
      </w:r>
      <w:r w:rsidRPr="00B42832">
        <w:t xml:space="preserve"> ust.1 </w:t>
      </w:r>
      <w:proofErr w:type="spellStart"/>
      <w:r w:rsidRPr="00B42832">
        <w:t>Pzp</w:t>
      </w:r>
      <w:proofErr w:type="spellEnd"/>
      <w:r w:rsidRPr="00B42832">
        <w:rPr>
          <w:i/>
        </w:rPr>
        <w:t>.</w:t>
      </w:r>
    </w:p>
    <w:p w:rsidR="005C28E2" w:rsidRPr="00B42832" w:rsidRDefault="005C28E2" w:rsidP="005C499B">
      <w:pPr>
        <w:ind w:left="709" w:hanging="283"/>
        <w:jc w:val="both"/>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 xml:space="preserve">Opis sposobu przedstawiania ofert wariantowych. </w:t>
      </w:r>
    </w:p>
    <w:p w:rsidR="005C28E2" w:rsidRPr="00B42832" w:rsidRDefault="005C28E2" w:rsidP="005C499B">
      <w:pPr>
        <w:pStyle w:val="pkt"/>
        <w:spacing w:before="0" w:after="0"/>
        <w:ind w:left="709" w:firstLine="0"/>
      </w:pPr>
      <w:r w:rsidRPr="00B42832">
        <w:t>Zamawiający nie dopuszcza składania ofert wariantowych.</w:t>
      </w:r>
    </w:p>
    <w:p w:rsidR="005C28E2" w:rsidRPr="00B42832" w:rsidRDefault="005C28E2" w:rsidP="005C499B">
      <w:pPr>
        <w:pStyle w:val="pkt"/>
        <w:spacing w:before="0" w:after="0"/>
        <w:ind w:left="709" w:hanging="283"/>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iCs w:val="0"/>
        </w:rPr>
      </w:pPr>
      <w:r w:rsidRPr="00B42832">
        <w:rPr>
          <w:rFonts w:ascii="Times New Roman" w:hAnsi="Times New Roman" w:cs="Times New Roman"/>
        </w:rPr>
        <w:t>Adres</w:t>
      </w:r>
      <w:r w:rsidRPr="00B42832">
        <w:rPr>
          <w:rFonts w:ascii="Times New Roman" w:hAnsi="Times New Roman" w:cs="Times New Roman"/>
          <w:iCs w:val="0"/>
        </w:rPr>
        <w:t xml:space="preserve"> poczty elektronicznej lub strony internetowej Zamawiającego.</w:t>
      </w:r>
    </w:p>
    <w:p w:rsidR="005C28E2" w:rsidRPr="00B42832" w:rsidRDefault="005C28E2" w:rsidP="005C499B">
      <w:pPr>
        <w:pStyle w:val="pkt"/>
        <w:spacing w:before="0" w:after="0"/>
        <w:ind w:left="709" w:firstLine="0"/>
        <w:rPr>
          <w:iCs/>
        </w:rPr>
      </w:pPr>
      <w:r w:rsidRPr="00B42832">
        <w:rPr>
          <w:iCs/>
        </w:rPr>
        <w:t>Zamawiający dopuszcza porozumiewanie się drogą elektroniczną.</w:t>
      </w:r>
    </w:p>
    <w:p w:rsidR="005C28E2" w:rsidRPr="00B42832" w:rsidRDefault="005C28E2" w:rsidP="005C499B">
      <w:pPr>
        <w:pStyle w:val="pkt"/>
        <w:spacing w:before="0" w:after="0"/>
        <w:ind w:left="709" w:firstLine="0"/>
        <w:rPr>
          <w:iCs/>
        </w:rPr>
      </w:pPr>
      <w:r w:rsidRPr="00B42832">
        <w:rPr>
          <w:iCs/>
        </w:rPr>
        <w:t xml:space="preserve">Adres poczty elektronicznej </w:t>
      </w:r>
      <w:r w:rsidRPr="00B42832">
        <w:t xml:space="preserve">e-mail: </w:t>
      </w:r>
      <w:hyperlink r:id="rId14" w:history="1">
        <w:r w:rsidRPr="00B42832">
          <w:rPr>
            <w:rStyle w:val="Hipercze"/>
            <w:color w:val="auto"/>
            <w:u w:val="none"/>
          </w:rPr>
          <w:t>m_pachucki@ksse.com.pl</w:t>
        </w:r>
      </w:hyperlink>
      <w:r w:rsidRPr="00B42832">
        <w:t xml:space="preserve"> (z kopią do</w:t>
      </w:r>
      <w:r w:rsidR="00B66006" w:rsidRPr="00B42832">
        <w:t>:</w:t>
      </w:r>
      <w:r w:rsidRPr="00B42832">
        <w:t xml:space="preserve"> </w:t>
      </w:r>
      <w:hyperlink r:id="rId15" w:history="1">
        <w:r w:rsidR="00B66006" w:rsidRPr="00B42832">
          <w:rPr>
            <w:rStyle w:val="Hipercze"/>
            <w:color w:val="auto"/>
            <w:u w:val="none"/>
          </w:rPr>
          <w:t>jozgowicz@ksse.com.pl</w:t>
        </w:r>
      </w:hyperlink>
      <w:r w:rsidR="00B66006" w:rsidRPr="00B42832">
        <w:t xml:space="preserve"> oraz:j_bialik@ksse.com.pl</w:t>
      </w:r>
      <w:r w:rsidRPr="00B42832">
        <w:t xml:space="preserve">) </w:t>
      </w:r>
    </w:p>
    <w:p w:rsidR="005C28E2" w:rsidRPr="00B42832" w:rsidRDefault="005C28E2" w:rsidP="005C499B">
      <w:pPr>
        <w:pStyle w:val="pkt"/>
        <w:spacing w:before="0" w:after="0"/>
        <w:ind w:left="709" w:firstLine="0"/>
        <w:rPr>
          <w:iCs/>
        </w:rPr>
      </w:pPr>
      <w:r w:rsidRPr="00B42832">
        <w:rPr>
          <w:iCs/>
        </w:rPr>
        <w:t>Adres strony internetowej: określony w pkt 1 (Część I SIWZ)</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Informacje dotyczące walut obcych, w jakich mogą być prowadzone rozliczenia między Zamawiającym a Wykonawcą.</w:t>
      </w:r>
    </w:p>
    <w:p w:rsidR="005C28E2" w:rsidRPr="00B42832" w:rsidRDefault="005C28E2" w:rsidP="005C499B">
      <w:pPr>
        <w:pStyle w:val="pkt1"/>
        <w:spacing w:before="0" w:after="0"/>
        <w:ind w:left="709" w:firstLine="0"/>
      </w:pPr>
      <w:r w:rsidRPr="00B42832">
        <w:t>W związku z wykonaniem umowy w sprawie zamówienia publicznego nie będą prowadzone rozliczenia w walutach obcych.</w:t>
      </w:r>
    </w:p>
    <w:p w:rsidR="005C28E2" w:rsidRPr="00B42832" w:rsidRDefault="005C28E2" w:rsidP="005C499B">
      <w:pPr>
        <w:pStyle w:val="pkt1"/>
        <w:spacing w:before="0" w:after="0"/>
        <w:ind w:left="709" w:hanging="283"/>
        <w:rPr>
          <w:b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Postanowienia dotyczące aukcji elektronicznej</w:t>
      </w:r>
    </w:p>
    <w:p w:rsidR="005C28E2" w:rsidRPr="00B42832" w:rsidRDefault="005C28E2" w:rsidP="005C499B">
      <w:pPr>
        <w:pStyle w:val="pkt1"/>
        <w:spacing w:before="0" w:after="0"/>
        <w:ind w:left="709" w:firstLine="0"/>
        <w:rPr>
          <w:bCs/>
        </w:rPr>
      </w:pPr>
      <w:r w:rsidRPr="00B42832">
        <w:rPr>
          <w:bCs/>
        </w:rPr>
        <w:t>Nie dotyczy postępowania.</w:t>
      </w:r>
    </w:p>
    <w:p w:rsidR="005C28E2" w:rsidRPr="00B42832" w:rsidRDefault="005C28E2" w:rsidP="005C499B">
      <w:pPr>
        <w:pStyle w:val="ust"/>
        <w:spacing w:before="0" w:after="0"/>
        <w:ind w:left="709" w:hanging="283"/>
        <w:rPr>
          <w:b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Wysokość zwrotu kosztów postępowania.</w:t>
      </w:r>
    </w:p>
    <w:p w:rsidR="005C28E2" w:rsidRPr="00B42832" w:rsidRDefault="005C28E2" w:rsidP="005C499B">
      <w:pPr>
        <w:ind w:left="709"/>
        <w:jc w:val="both"/>
        <w:rPr>
          <w:bCs/>
        </w:rPr>
      </w:pPr>
      <w:r w:rsidRPr="00B42832">
        <w:rPr>
          <w:bCs/>
        </w:rPr>
        <w:t>Zamawiający nie przewiduje zwrotu kosztów postępowania.</w:t>
      </w:r>
    </w:p>
    <w:p w:rsidR="005C28E2" w:rsidRPr="00B42832" w:rsidRDefault="005C28E2">
      <w:pPr>
        <w:jc w:val="both"/>
      </w:pPr>
    </w:p>
    <w:p w:rsidR="005C28E2" w:rsidRPr="00B42832" w:rsidRDefault="005C28E2">
      <w:pPr>
        <w:jc w:val="both"/>
        <w:rPr>
          <w:u w:val="single"/>
        </w:rPr>
      </w:pPr>
      <w:r w:rsidRPr="00B42832">
        <w:rPr>
          <w:b/>
        </w:rPr>
        <w:t>CZĘŚĆ III</w:t>
      </w:r>
      <w:r w:rsidRPr="00B42832">
        <w:rPr>
          <w:b/>
        </w:rPr>
        <w:tab/>
      </w:r>
      <w:r w:rsidRPr="00B42832">
        <w:rPr>
          <w:u w:val="single"/>
        </w:rPr>
        <w:t xml:space="preserve">SZCZEGÓLNE POSTANOWIENIA SIWZ </w:t>
      </w:r>
    </w:p>
    <w:p w:rsidR="005C28E2" w:rsidRPr="00B42832" w:rsidRDefault="005C28E2">
      <w:pPr>
        <w:jc w:val="both"/>
        <w:rPr>
          <w:b/>
        </w:rPr>
      </w:pPr>
    </w:p>
    <w:p w:rsidR="005C28E2" w:rsidRPr="00B42832" w:rsidRDefault="005C28E2" w:rsidP="00C72E82">
      <w:pPr>
        <w:ind w:left="709" w:hanging="283"/>
        <w:jc w:val="both"/>
        <w:rPr>
          <w:b/>
        </w:rPr>
      </w:pPr>
      <w:r w:rsidRPr="00B42832">
        <w:rPr>
          <w:b/>
        </w:rPr>
        <w:t>1. Żądanie wskazania przez Wykonawcę w ofercie części zamówienia, której wykonanie zamierza powierzyć Podwykonawcom.</w:t>
      </w:r>
    </w:p>
    <w:p w:rsidR="005C28E2" w:rsidRPr="00B42832" w:rsidRDefault="005C28E2" w:rsidP="00C72E82">
      <w:pPr>
        <w:ind w:left="709"/>
        <w:jc w:val="both"/>
      </w:pPr>
      <w:r w:rsidRPr="00B42832">
        <w:t>Zamawiający żąda wskazania przez Wykonawcę w ofercie (</w:t>
      </w:r>
      <w:r w:rsidRPr="00B42832">
        <w:rPr>
          <w:b/>
          <w:bCs/>
          <w:i/>
          <w:iCs/>
        </w:rPr>
        <w:t xml:space="preserve">Załącznik nr </w:t>
      </w:r>
      <w:r w:rsidR="000D4A66" w:rsidRPr="0066694A">
        <w:rPr>
          <w:b/>
          <w:bCs/>
          <w:i/>
          <w:iCs/>
        </w:rPr>
        <w:t xml:space="preserve">7 </w:t>
      </w:r>
      <w:r w:rsidRPr="00B42832">
        <w:t>wg Spisu zawartości oferty) części zamówienia, której wykonanie zamierza powierzyć Podwykonawcom.</w:t>
      </w:r>
    </w:p>
    <w:p w:rsidR="005C28E2" w:rsidRPr="00B42832" w:rsidRDefault="005C28E2" w:rsidP="00C72E82">
      <w:pPr>
        <w:ind w:left="709" w:hanging="283"/>
        <w:jc w:val="both"/>
      </w:pPr>
    </w:p>
    <w:p w:rsidR="005C28E2" w:rsidRPr="00B42832" w:rsidRDefault="005C28E2" w:rsidP="00C72E82">
      <w:pPr>
        <w:ind w:left="709" w:hanging="283"/>
        <w:jc w:val="both"/>
        <w:rPr>
          <w:b/>
        </w:rPr>
      </w:pPr>
      <w:r w:rsidRPr="00B42832">
        <w:rPr>
          <w:b/>
        </w:rPr>
        <w:t>2. Określenie części zamówienia, które nie mogą być powierzone Podwykonawcom.</w:t>
      </w:r>
    </w:p>
    <w:p w:rsidR="005C28E2" w:rsidRPr="00B42832" w:rsidRDefault="005C28E2" w:rsidP="00C72E82">
      <w:pPr>
        <w:pStyle w:val="tekst"/>
        <w:suppressLineNumbers w:val="0"/>
        <w:spacing w:before="0" w:after="0"/>
        <w:ind w:left="709"/>
        <w:rPr>
          <w:szCs w:val="24"/>
        </w:rPr>
      </w:pPr>
      <w:r w:rsidRPr="00B42832">
        <w:rPr>
          <w:szCs w:val="24"/>
        </w:rPr>
        <w:t xml:space="preserve">Zamawiający </w:t>
      </w:r>
      <w:r w:rsidR="00646A73" w:rsidRPr="00B42832">
        <w:rPr>
          <w:szCs w:val="24"/>
        </w:rPr>
        <w:t>określa, że</w:t>
      </w:r>
      <w:r w:rsidRPr="00B42832">
        <w:rPr>
          <w:szCs w:val="24"/>
        </w:rPr>
        <w:t xml:space="preserve"> roboty główne tzn. robot</w:t>
      </w:r>
      <w:r w:rsidR="008F698E" w:rsidRPr="00B42832">
        <w:rPr>
          <w:szCs w:val="24"/>
        </w:rPr>
        <w:t>y ziemne, podbicie fundamentów</w:t>
      </w:r>
      <w:r w:rsidRPr="00B42832">
        <w:rPr>
          <w:szCs w:val="24"/>
        </w:rPr>
        <w:t>, roboty budowlane - stan surowy, nie mogą być powierzone Podwykonawcom.</w:t>
      </w:r>
    </w:p>
    <w:p w:rsidR="005C28E2" w:rsidRPr="00B42832" w:rsidRDefault="005C28E2" w:rsidP="00C72E82">
      <w:pPr>
        <w:pStyle w:val="tekst"/>
        <w:suppressLineNumbers w:val="0"/>
        <w:spacing w:before="0" w:after="0"/>
        <w:ind w:left="709" w:hanging="283"/>
        <w:rPr>
          <w:i/>
          <w:szCs w:val="24"/>
        </w:rPr>
      </w:pPr>
    </w:p>
    <w:p w:rsidR="005C28E2" w:rsidRPr="00B42832" w:rsidRDefault="005C28E2" w:rsidP="00C72E82">
      <w:pPr>
        <w:ind w:left="709" w:hanging="283"/>
        <w:jc w:val="both"/>
        <w:rPr>
          <w:b/>
        </w:rPr>
      </w:pPr>
      <w:r w:rsidRPr="00B42832">
        <w:rPr>
          <w:b/>
        </w:rPr>
        <w:t>3. Zmiany, jakie można wprowadzić do umowy o zamówienie publiczne</w:t>
      </w:r>
    </w:p>
    <w:p w:rsidR="005C28E2" w:rsidRPr="00B42832" w:rsidRDefault="005C28E2" w:rsidP="00C72E82">
      <w:pPr>
        <w:pStyle w:val="Tekstpodstawowy"/>
        <w:tabs>
          <w:tab w:val="clear" w:pos="284"/>
          <w:tab w:val="clear" w:pos="405"/>
          <w:tab w:val="clear" w:pos="540"/>
        </w:tabs>
        <w:ind w:left="709"/>
        <w:rPr>
          <w:rFonts w:ascii="Times New Roman" w:hAnsi="Times New Roman" w:cs="Times New Roman"/>
          <w:bCs w:val="0"/>
        </w:rPr>
      </w:pPr>
      <w:r w:rsidRPr="00B42832">
        <w:rPr>
          <w:rFonts w:ascii="Times New Roman" w:hAnsi="Times New Roman" w:cs="Times New Roman"/>
          <w:bCs w:val="0"/>
        </w:rPr>
        <w:t>Zamawiający przewiduje możliwość zmian postanowień w zawartej umowie m.in. takich jak:</w:t>
      </w:r>
    </w:p>
    <w:p w:rsidR="005C28E2" w:rsidRPr="00B42832" w:rsidRDefault="005C28E2" w:rsidP="00C72E82">
      <w:pPr>
        <w:numPr>
          <w:ilvl w:val="1"/>
          <w:numId w:val="1"/>
        </w:numPr>
        <w:tabs>
          <w:tab w:val="clear" w:pos="2520"/>
        </w:tabs>
        <w:ind w:left="1134" w:hanging="425"/>
        <w:jc w:val="both"/>
        <w:rPr>
          <w:iCs/>
        </w:rPr>
      </w:pPr>
      <w:r w:rsidRPr="00B42832">
        <w:rPr>
          <w:iCs/>
        </w:rPr>
        <w:t>zmiana osób funkcyjnych – z przyczyn niezależnych od Zamawiającego i Wykonawcy</w:t>
      </w:r>
    </w:p>
    <w:p w:rsidR="005C28E2" w:rsidRPr="00B42832" w:rsidRDefault="005C28E2" w:rsidP="00C72E82">
      <w:pPr>
        <w:numPr>
          <w:ilvl w:val="1"/>
          <w:numId w:val="1"/>
        </w:numPr>
        <w:tabs>
          <w:tab w:val="clear" w:pos="2520"/>
          <w:tab w:val="num" w:pos="720"/>
        </w:tabs>
        <w:ind w:left="1134" w:hanging="425"/>
        <w:jc w:val="both"/>
        <w:rPr>
          <w:iCs/>
          <w:sz w:val="22"/>
          <w:szCs w:val="22"/>
        </w:rPr>
      </w:pPr>
      <w:r w:rsidRPr="00B42832">
        <w:t>zmiana sposobu reprezentacji – z przyczyn niezależnych od Zamawiającego i Wykonawcy</w:t>
      </w:r>
    </w:p>
    <w:p w:rsidR="005C28E2" w:rsidRPr="00B42832" w:rsidRDefault="005C28E2" w:rsidP="00C72E82">
      <w:pPr>
        <w:numPr>
          <w:ilvl w:val="1"/>
          <w:numId w:val="1"/>
        </w:numPr>
        <w:tabs>
          <w:tab w:val="clear" w:pos="2520"/>
          <w:tab w:val="num" w:pos="720"/>
        </w:tabs>
        <w:ind w:left="1134" w:hanging="425"/>
        <w:jc w:val="both"/>
      </w:pPr>
      <w:r w:rsidRPr="00B42832">
        <w:t>zmiana adresu siedziby jednej ze stron – z przyczyn zewnętrznych</w:t>
      </w:r>
    </w:p>
    <w:p w:rsidR="005C28E2" w:rsidRPr="00B42832" w:rsidRDefault="005C28E2" w:rsidP="00C72E82">
      <w:pPr>
        <w:numPr>
          <w:ilvl w:val="1"/>
          <w:numId w:val="1"/>
        </w:numPr>
        <w:tabs>
          <w:tab w:val="clear" w:pos="2520"/>
        </w:tabs>
        <w:ind w:left="1134" w:hanging="425"/>
        <w:jc w:val="both"/>
      </w:pPr>
      <w:r w:rsidRPr="00B42832">
        <w:t xml:space="preserve">zmiana terminu realizacji zamówienia – na podstawie obiektywnych przesłanek </w:t>
      </w:r>
      <w:r w:rsidR="00327698" w:rsidRPr="00B42832">
        <w:t>zaakceptowanych przez</w:t>
      </w:r>
      <w:r w:rsidRPr="00B42832">
        <w:t xml:space="preserve"> Zamawiającego</w:t>
      </w:r>
    </w:p>
    <w:p w:rsidR="005C28E2" w:rsidRPr="00B42832" w:rsidRDefault="005C28E2" w:rsidP="00C72E82">
      <w:pPr>
        <w:numPr>
          <w:ilvl w:val="1"/>
          <w:numId w:val="1"/>
        </w:numPr>
        <w:tabs>
          <w:tab w:val="clear" w:pos="2520"/>
        </w:tabs>
        <w:ind w:left="1134" w:hanging="425"/>
        <w:jc w:val="both"/>
      </w:pPr>
      <w:r w:rsidRPr="00B42832">
        <w:t>rezygnacja przez Zamawiającego z realizacji części przedmiotu umowy</w:t>
      </w:r>
    </w:p>
    <w:p w:rsidR="005C28E2" w:rsidRPr="00B42832" w:rsidRDefault="005C28E2">
      <w:pPr>
        <w:ind w:left="360"/>
        <w:jc w:val="both"/>
      </w:pPr>
    </w:p>
    <w:p w:rsidR="005C28E2" w:rsidRPr="00B42832" w:rsidRDefault="005C28E2">
      <w:pPr>
        <w:jc w:val="both"/>
      </w:pPr>
    </w:p>
    <w:p w:rsidR="00C72E82" w:rsidRPr="00B42832" w:rsidRDefault="00C72E82">
      <w:pPr>
        <w:jc w:val="both"/>
      </w:pPr>
    </w:p>
    <w:p w:rsidR="00C72E82" w:rsidRPr="00B42832" w:rsidRDefault="00C72E82">
      <w:pPr>
        <w:jc w:val="both"/>
      </w:pPr>
    </w:p>
    <w:p w:rsidR="00C72E82" w:rsidRPr="00B42832" w:rsidRDefault="00C72E82">
      <w:pPr>
        <w:jc w:val="both"/>
      </w:pPr>
    </w:p>
    <w:p w:rsidR="00C72E82" w:rsidRPr="00B42832" w:rsidRDefault="00C72E82">
      <w:pPr>
        <w:jc w:val="both"/>
      </w:pPr>
    </w:p>
    <w:p w:rsidR="005C28E2" w:rsidRPr="00B42832" w:rsidRDefault="005C28E2">
      <w:pPr>
        <w:jc w:val="both"/>
      </w:pPr>
    </w:p>
    <w:p w:rsidR="005C28E2" w:rsidRPr="00B42832" w:rsidRDefault="005C28E2">
      <w:pPr>
        <w:pStyle w:val="tekst"/>
        <w:suppressLineNumbers w:val="0"/>
        <w:spacing w:before="0" w:after="0"/>
        <w:rPr>
          <w:szCs w:val="24"/>
        </w:rPr>
      </w:pPr>
    </w:p>
    <w:p w:rsidR="005C28E2" w:rsidRPr="00B42832" w:rsidRDefault="005C28E2">
      <w:pPr>
        <w:jc w:val="both"/>
        <w:rPr>
          <w:b/>
        </w:rPr>
      </w:pPr>
      <w:r w:rsidRPr="00B42832">
        <w:rPr>
          <w:b/>
        </w:rPr>
        <w:t>CZĘŚĆ IV</w:t>
      </w:r>
      <w:r w:rsidRPr="00B42832">
        <w:rPr>
          <w:b/>
        </w:rPr>
        <w:tab/>
      </w:r>
      <w:r w:rsidRPr="00B42832">
        <w:rPr>
          <w:szCs w:val="26"/>
          <w:u w:val="single"/>
        </w:rPr>
        <w:t>SZCZEGÓŁOWY OPIS PRZEDMIOTU ZAMÓWIENIA</w:t>
      </w: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r w:rsidRPr="00B42832">
        <w:rPr>
          <w:szCs w:val="24"/>
        </w:rPr>
        <w:t>Nie dotyczy</w:t>
      </w:r>
    </w:p>
    <w:p w:rsidR="005C28E2" w:rsidRPr="00B42832" w:rsidRDefault="005C28E2">
      <w:pPr>
        <w:pStyle w:val="tekst"/>
        <w:suppressLineNumbers w:val="0"/>
        <w:spacing w:before="0" w:after="0"/>
        <w:rPr>
          <w:szCs w:val="24"/>
        </w:rPr>
      </w:pPr>
    </w:p>
    <w:p w:rsidR="005C28E2" w:rsidRPr="00B42832" w:rsidRDefault="005C28E2">
      <w:pPr>
        <w:pStyle w:val="Nagwek4"/>
        <w:ind w:firstLine="0"/>
        <w:jc w:val="both"/>
        <w:rPr>
          <w:rFonts w:ascii="Times New Roman" w:hAnsi="Times New Roman" w:cs="Times New Roman"/>
          <w:highlight w:val="magenta"/>
        </w:rPr>
      </w:pPr>
      <w:r w:rsidRPr="00B42832">
        <w:rPr>
          <w:rFonts w:ascii="Times New Roman" w:hAnsi="Times New Roman" w:cs="Times New Roman"/>
          <w:b/>
        </w:rPr>
        <w:t>CZĘŚĆ V</w:t>
      </w:r>
      <w:r w:rsidRPr="00B42832">
        <w:rPr>
          <w:rFonts w:ascii="Times New Roman" w:hAnsi="Times New Roman" w:cs="Times New Roman"/>
          <w:b/>
        </w:rPr>
        <w:tab/>
      </w:r>
      <w:r w:rsidRPr="00B42832">
        <w:rPr>
          <w:rFonts w:ascii="Times New Roman" w:hAnsi="Times New Roman" w:cs="Times New Roman"/>
          <w:bCs/>
          <w:u w:val="single"/>
        </w:rPr>
        <w:t>WZÓR UMOWY</w:t>
      </w:r>
    </w:p>
    <w:p w:rsidR="005C28E2" w:rsidRPr="00B42832" w:rsidRDefault="005C28E2">
      <w:pPr>
        <w:pStyle w:val="tekst"/>
        <w:suppressLineNumbers w:val="0"/>
        <w:spacing w:before="0" w:after="0"/>
        <w:rPr>
          <w:szCs w:val="24"/>
        </w:rPr>
      </w:pPr>
    </w:p>
    <w:p w:rsidR="005C28E2" w:rsidRDefault="005C28E2">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950BA9" w:rsidRPr="00B42832" w:rsidRDefault="00950BA9">
      <w:pPr>
        <w:jc w:val="both"/>
      </w:pPr>
    </w:p>
    <w:p w:rsidR="005C28E2" w:rsidRPr="00B42832" w:rsidRDefault="0029483E">
      <w:pPr>
        <w:jc w:val="both"/>
      </w:pPr>
      <w:r w:rsidRPr="00B42832">
        <w:rPr>
          <w:noProof/>
          <w:sz w:val="20"/>
        </w:rPr>
        <mc:AlternateContent>
          <mc:Choice Requires="wpg">
            <w:drawing>
              <wp:anchor distT="0" distB="0" distL="114300" distR="114300" simplePos="0" relativeHeight="251646976" behindDoc="0" locked="0" layoutInCell="1" allowOverlap="1" wp14:anchorId="28974D7E" wp14:editId="4F84B36A">
                <wp:simplePos x="0" y="0"/>
                <wp:positionH relativeFrom="column">
                  <wp:posOffset>-190500</wp:posOffset>
                </wp:positionH>
                <wp:positionV relativeFrom="paragraph">
                  <wp:posOffset>38100</wp:posOffset>
                </wp:positionV>
                <wp:extent cx="2743200" cy="914400"/>
                <wp:effectExtent l="0" t="0" r="0" b="0"/>
                <wp:wrapNone/>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7" name="Text Box 1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263F6" w:rsidRDefault="00A84272">
                              <w:pPr>
                                <w:jc w:val="center"/>
                                <w:rPr>
                                  <w:rFonts w:ascii="Arial Narrow" w:hAnsi="Arial Narrow"/>
                                </w:rPr>
                              </w:pPr>
                              <w:r w:rsidRPr="00E263F6">
                                <w:rPr>
                                  <w:rFonts w:ascii="Arial Narrow" w:hAnsi="Arial Narrow" w:cs="Arial"/>
                                  <w:sz w:val="16"/>
                                  <w:szCs w:val="20"/>
                                </w:rPr>
                                <w:t>pieczęć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pt;margin-top:3pt;width:3in;height:1in;z-index:25164697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">
                <v:shapetype id="_x0000_t202" coordsize="21600,21600" o:spt="202" path="m,l,21600r21600,l21600,xe">
                  <v:stroke joinstyle="miter"/>
                  <v:path gradientshapeok="t" o:connecttype="rect"/>
                </v:shapetype>
                <v:shape id="Text Box 11" o:spid="_x0000_s102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A84272" w:rsidRDefault="00A84272"/>
                      <w:p w:rsidR="00A84272" w:rsidRDefault="00A84272"/>
                      <w:p w:rsidR="00A84272" w:rsidRDefault="00A84272">
                        <w:pPr>
                          <w:jc w:val="center"/>
                        </w:pPr>
                        <w:r>
                          <w:t>..................................................................</w:t>
                        </w:r>
                      </w:p>
                    </w:txbxContent>
                  </v:textbox>
                </v:shape>
                <v:shape id="Text Box 12" o:spid="_x0000_s102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A84272" w:rsidRPr="00E263F6" w:rsidRDefault="00A84272">
                        <w:pPr>
                          <w:jc w:val="center"/>
                          <w:rPr>
                            <w:rFonts w:ascii="Arial Narrow" w:hAnsi="Arial Narrow"/>
                          </w:rPr>
                        </w:pPr>
                        <w:r w:rsidRPr="00E263F6">
                          <w:rPr>
                            <w:rFonts w:ascii="Arial Narrow" w:hAnsi="Arial Narrow" w:cs="Arial"/>
                            <w:sz w:val="16"/>
                            <w:szCs w:val="20"/>
                          </w:rPr>
                          <w:t>pieczęć firmowa Wykonawcy</w:t>
                        </w:r>
                      </w:p>
                    </w:txbxContent>
                  </v:textbox>
                </v:shape>
              </v:group>
            </w:pict>
          </mc:Fallback>
        </mc:AlternateContent>
      </w:r>
      <w:r w:rsidRPr="00B42832">
        <w:rPr>
          <w:noProof/>
          <w:sz w:val="20"/>
        </w:rPr>
        <mc:AlternateContent>
          <mc:Choice Requires="wpg">
            <w:drawing>
              <wp:anchor distT="0" distB="0" distL="114300" distR="114300" simplePos="0" relativeHeight="251644928" behindDoc="0" locked="0" layoutInCell="1" allowOverlap="1" wp14:anchorId="30E3BEC7" wp14:editId="2C1AA6E5">
                <wp:simplePos x="0" y="0"/>
                <wp:positionH relativeFrom="column">
                  <wp:posOffset>-342900</wp:posOffset>
                </wp:positionH>
                <wp:positionV relativeFrom="paragraph">
                  <wp:posOffset>-114300</wp:posOffset>
                </wp:positionV>
                <wp:extent cx="2743200" cy="914400"/>
                <wp:effectExtent l="0" t="0" r="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4" name="Text Box 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75" name="Text Box 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0"/>
                                </w:rPr>
                                <w:t>pieczęć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27pt;margin-top:-9pt;width:3in;height:1in;z-index:25164492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">
                <v:shape id="Text Box 3" o:spid="_x0000_s103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5" o:spid="_x0000_s103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A84272" w:rsidRDefault="00A84272">
                        <w:pPr>
                          <w:jc w:val="center"/>
                        </w:pPr>
                        <w:r>
                          <w:rPr>
                            <w:rFonts w:ascii="Arial" w:hAnsi="Arial" w:cs="Arial"/>
                            <w:sz w:val="16"/>
                            <w:szCs w:val="20"/>
                          </w:rPr>
                          <w:t>pieczęć firmowa Wykonawcy</w:t>
                        </w:r>
                      </w:p>
                    </w:txbxContent>
                  </v:textbox>
                </v:shape>
              </v:group>
            </w:pict>
          </mc:Fallback>
        </mc:AlternateContent>
      </w:r>
    </w:p>
    <w:p w:rsidR="005C28E2" w:rsidRPr="00B42832" w:rsidRDefault="005C28E2">
      <w:pPr>
        <w:pStyle w:val="Tekstpodstawowywcity1"/>
        <w:ind w:left="0"/>
        <w:jc w:val="both"/>
        <w:rPr>
          <w:szCs w:val="20"/>
        </w:rPr>
      </w:pPr>
    </w:p>
    <w:p w:rsidR="005C28E2" w:rsidRPr="00B42832" w:rsidRDefault="005C28E2">
      <w:pPr>
        <w:pStyle w:val="Tekstpodstawowywcity1"/>
        <w:ind w:left="0"/>
        <w:jc w:val="both"/>
        <w:rPr>
          <w:szCs w:val="20"/>
        </w:rPr>
      </w:pPr>
    </w:p>
    <w:p w:rsidR="005C28E2" w:rsidRPr="00B42832" w:rsidRDefault="005C28E2">
      <w:pPr>
        <w:jc w:val="both"/>
      </w:pPr>
    </w:p>
    <w:p w:rsidR="005C28E2" w:rsidRPr="00B42832" w:rsidRDefault="005C28E2">
      <w:pPr>
        <w:jc w:val="both"/>
      </w:pPr>
    </w:p>
    <w:p w:rsidR="005C28E2" w:rsidRPr="00B42832" w:rsidRDefault="0029483E">
      <w:pPr>
        <w:jc w:val="both"/>
      </w:pPr>
      <w:r w:rsidRPr="00B42832">
        <w:rPr>
          <w:noProof/>
          <w:sz w:val="20"/>
        </w:rPr>
        <mc:AlternateContent>
          <mc:Choice Requires="wpg">
            <w:drawing>
              <wp:anchor distT="0" distB="0" distL="114300" distR="114300" simplePos="0" relativeHeight="251645952" behindDoc="0" locked="0" layoutInCell="1" allowOverlap="1" wp14:anchorId="1581676D" wp14:editId="206977F9">
                <wp:simplePos x="0" y="0"/>
                <wp:positionH relativeFrom="column">
                  <wp:posOffset>-228600</wp:posOffset>
                </wp:positionH>
                <wp:positionV relativeFrom="paragraph">
                  <wp:posOffset>38100</wp:posOffset>
                </wp:positionV>
                <wp:extent cx="2743200" cy="914400"/>
                <wp:effectExtent l="0" t="0" r="0" b="0"/>
                <wp:wrapNone/>
                <wp:docPr id="7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1" name="Text Box 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72" name="Text Box 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3C4A3C" w:rsidRDefault="00A84272">
                              <w:pPr>
                                <w:jc w:val="center"/>
                                <w:rPr>
                                  <w:rFonts w:ascii="Arial Narrow" w:hAnsi="Arial Narrow"/>
                                </w:rPr>
                              </w:pPr>
                              <w:r w:rsidRPr="003C4A3C">
                                <w:rPr>
                                  <w:rFonts w:ascii="Arial Narrow" w:hAnsi="Arial Narrow" w:cs="Arial"/>
                                  <w:sz w:val="16"/>
                                  <w:szCs w:val="20"/>
                                </w:rPr>
                                <w:t>data sporządzenia oferty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18pt;margin-top:3pt;width:3in;height:1in;z-index:25164595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">
                <v:shape id="Text Box 8" o:spid="_x0000_s103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9" o:spid="_x0000_s103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A84272" w:rsidRPr="003C4A3C" w:rsidRDefault="00A84272">
                        <w:pPr>
                          <w:jc w:val="center"/>
                          <w:rPr>
                            <w:rFonts w:ascii="Arial Narrow" w:hAnsi="Arial Narrow"/>
                          </w:rPr>
                        </w:pPr>
                        <w:r w:rsidRPr="003C4A3C">
                          <w:rPr>
                            <w:rFonts w:ascii="Arial Narrow" w:hAnsi="Arial Narrow" w:cs="Arial"/>
                            <w:sz w:val="16"/>
                            <w:szCs w:val="20"/>
                          </w:rPr>
                          <w:t>data sporządzenia oferty</w:t>
                        </w:r>
                      </w:p>
                    </w:txbxContent>
                  </v:textbox>
                </v:shape>
              </v:group>
            </w:pict>
          </mc:Fallback>
        </mc:AlternateContent>
      </w:r>
    </w:p>
    <w:p w:rsidR="005C28E2" w:rsidRPr="00B42832" w:rsidRDefault="005C28E2">
      <w:pPr>
        <w:jc w:val="both"/>
      </w:pPr>
    </w:p>
    <w:p w:rsidR="005C28E2" w:rsidRPr="00B42832" w:rsidRDefault="005C28E2">
      <w:pPr>
        <w:jc w:val="both"/>
      </w:pPr>
    </w:p>
    <w:p w:rsidR="005C28E2" w:rsidRPr="00B42832" w:rsidRDefault="005C28E2">
      <w:pPr>
        <w:jc w:val="both"/>
      </w:pPr>
    </w:p>
    <w:p w:rsidR="005C28E2" w:rsidRPr="00B42832" w:rsidRDefault="005C28E2">
      <w:pPr>
        <w:jc w:val="both"/>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rsidP="00D21355">
      <w:pPr>
        <w:pStyle w:val="Nagwek5"/>
        <w:keepNext/>
        <w:tabs>
          <w:tab w:val="num" w:pos="1080"/>
        </w:tabs>
        <w:spacing w:before="0" w:after="0"/>
        <w:jc w:val="center"/>
        <w:rPr>
          <w:i w:val="0"/>
          <w:iCs w:val="0"/>
          <w:sz w:val="32"/>
          <w:szCs w:val="20"/>
        </w:rPr>
      </w:pPr>
      <w:r w:rsidRPr="00B42832">
        <w:rPr>
          <w:i w:val="0"/>
          <w:iCs w:val="0"/>
          <w:sz w:val="32"/>
          <w:szCs w:val="28"/>
        </w:rPr>
        <w:t>OFERTA</w:t>
      </w:r>
    </w:p>
    <w:p w:rsidR="005C28E2" w:rsidRPr="00B42832" w:rsidRDefault="005C28E2">
      <w:pPr>
        <w:jc w:val="both"/>
        <w:rPr>
          <w:szCs w:val="20"/>
        </w:rPr>
      </w:pPr>
    </w:p>
    <w:p w:rsidR="005C28E2" w:rsidRPr="00B42832" w:rsidRDefault="005C28E2">
      <w:pPr>
        <w:pStyle w:val="Stopka"/>
        <w:tabs>
          <w:tab w:val="clear" w:pos="4536"/>
          <w:tab w:val="clear" w:pos="9072"/>
        </w:tabs>
        <w:jc w:val="both"/>
        <w:rPr>
          <w:rFonts w:ascii="Times New Roman" w:hAnsi="Times New Roman" w:cs="Times New Roman"/>
        </w:rPr>
      </w:pPr>
    </w:p>
    <w:p w:rsidR="005C28E2" w:rsidRPr="00B42832" w:rsidRDefault="005C28E2">
      <w:pPr>
        <w:jc w:val="both"/>
        <w:rPr>
          <w:szCs w:val="20"/>
        </w:rPr>
      </w:pPr>
    </w:p>
    <w:p w:rsidR="005C28E2" w:rsidRPr="00B42832" w:rsidRDefault="005C28E2">
      <w:pPr>
        <w:spacing w:line="360" w:lineRule="auto"/>
        <w:jc w:val="both"/>
      </w:pPr>
      <w:r w:rsidRPr="00B42832">
        <w:t>Nazwa zamówienia:</w:t>
      </w:r>
    </w:p>
    <w:p w:rsidR="005C28E2" w:rsidRPr="00B42832" w:rsidRDefault="005C28E2">
      <w:pPr>
        <w:jc w:val="both"/>
        <w:rPr>
          <w:b/>
          <w:bCs/>
        </w:rPr>
      </w:pPr>
    </w:p>
    <w:p w:rsidR="005C28E2" w:rsidRPr="00B42832" w:rsidRDefault="005C28E2">
      <w:pPr>
        <w:spacing w:line="360" w:lineRule="auto"/>
        <w:jc w:val="both"/>
      </w:pPr>
      <w:r w:rsidRPr="00B42832">
        <w:t xml:space="preserve">Zamawiający: </w:t>
      </w:r>
      <w:r w:rsidRPr="00B42832">
        <w:tab/>
      </w:r>
    </w:p>
    <w:p w:rsidR="005C28E2" w:rsidRPr="00B42832" w:rsidRDefault="005C28E2">
      <w:pPr>
        <w:pStyle w:val="Nagwek6"/>
        <w:jc w:val="both"/>
        <w:rPr>
          <w:rFonts w:ascii="Times New Roman" w:hAnsi="Times New Roman" w:cs="Times New Roman"/>
        </w:rPr>
      </w:pPr>
      <w:r w:rsidRPr="00B42832">
        <w:rPr>
          <w:rFonts w:ascii="Times New Roman" w:hAnsi="Times New Roman" w:cs="Times New Roman"/>
        </w:rPr>
        <w:t>Katowicka Specjalna Strefa Ekonomiczna SA</w:t>
      </w:r>
    </w:p>
    <w:p w:rsidR="005C28E2" w:rsidRPr="00B42832" w:rsidRDefault="005C28E2">
      <w:pPr>
        <w:tabs>
          <w:tab w:val="left" w:pos="0"/>
        </w:tabs>
        <w:ind w:right="-1"/>
        <w:jc w:val="both"/>
        <w:rPr>
          <w:b/>
          <w:bCs/>
        </w:rPr>
      </w:pPr>
      <w:r w:rsidRPr="00B42832">
        <w:rPr>
          <w:b/>
          <w:bCs/>
        </w:rPr>
        <w:t>ul. Wojewódzka 42</w:t>
      </w:r>
    </w:p>
    <w:p w:rsidR="005C28E2" w:rsidRPr="00B42832" w:rsidRDefault="005C28E2">
      <w:pPr>
        <w:tabs>
          <w:tab w:val="left" w:pos="0"/>
        </w:tabs>
        <w:ind w:right="-1"/>
        <w:jc w:val="both"/>
        <w:rPr>
          <w:b/>
          <w:bCs/>
        </w:rPr>
      </w:pPr>
      <w:r w:rsidRPr="00B42832">
        <w:rPr>
          <w:b/>
          <w:bCs/>
        </w:rPr>
        <w:t>40-026 Katowice</w:t>
      </w:r>
    </w:p>
    <w:p w:rsidR="005C28E2" w:rsidRPr="00B42832" w:rsidRDefault="005C28E2">
      <w:pPr>
        <w:spacing w:line="360" w:lineRule="auto"/>
        <w:jc w:val="both"/>
      </w:pPr>
    </w:p>
    <w:p w:rsidR="005C28E2" w:rsidRPr="00B42832" w:rsidRDefault="005C28E2">
      <w:pPr>
        <w:spacing w:line="360" w:lineRule="auto"/>
        <w:jc w:val="both"/>
      </w:pPr>
    </w:p>
    <w:p w:rsidR="005C28E2" w:rsidRPr="00B42832" w:rsidRDefault="005C28E2">
      <w:pPr>
        <w:spacing w:line="360" w:lineRule="auto"/>
        <w:jc w:val="both"/>
      </w:pPr>
    </w:p>
    <w:p w:rsidR="005C28E2" w:rsidRPr="00B42832" w:rsidRDefault="005C28E2">
      <w:pPr>
        <w:pStyle w:val="Nagwek4"/>
        <w:ind w:firstLine="0"/>
        <w:jc w:val="both"/>
        <w:rPr>
          <w:rFonts w:ascii="Times New Roman" w:hAnsi="Times New Roman" w:cs="Times New Roman"/>
        </w:rPr>
      </w:pPr>
      <w:r w:rsidRPr="00B42832">
        <w:rPr>
          <w:rFonts w:ascii="Times New Roman" w:hAnsi="Times New Roman" w:cs="Times New Roman"/>
        </w:rPr>
        <w:t xml:space="preserve">Ilość ponumerowanych zapisanych stron oferty: ………… </w:t>
      </w:r>
    </w:p>
    <w:p w:rsidR="005C28E2" w:rsidRPr="00B42832" w:rsidRDefault="005C28E2">
      <w:pPr>
        <w:jc w:val="both"/>
        <w:rPr>
          <w:b/>
          <w:bCs/>
        </w:rPr>
      </w:pPr>
    </w:p>
    <w:p w:rsidR="005C28E2" w:rsidRPr="00B42832" w:rsidRDefault="0029483E">
      <w:pPr>
        <w:jc w:val="both"/>
        <w:rPr>
          <w:b/>
          <w:bCs/>
        </w:rPr>
      </w:pPr>
      <w:r w:rsidRPr="00B42832">
        <w:rPr>
          <w:b/>
          <w:bCs/>
          <w:noProof/>
          <w:sz w:val="20"/>
          <w:szCs w:val="20"/>
        </w:rPr>
        <mc:AlternateContent>
          <mc:Choice Requires="wpg">
            <w:drawing>
              <wp:anchor distT="0" distB="0" distL="114300" distR="114300" simplePos="0" relativeHeight="251648000" behindDoc="0" locked="0" layoutInCell="1" allowOverlap="1" wp14:anchorId="092C47DA" wp14:editId="02CD391C">
                <wp:simplePos x="0" y="0"/>
                <wp:positionH relativeFrom="column">
                  <wp:posOffset>3314700</wp:posOffset>
                </wp:positionH>
                <wp:positionV relativeFrom="paragraph">
                  <wp:posOffset>127000</wp:posOffset>
                </wp:positionV>
                <wp:extent cx="2743200" cy="914400"/>
                <wp:effectExtent l="0" t="3175" r="0" b="0"/>
                <wp:wrapNone/>
                <wp:docPr id="6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8" name="Text Box 1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69" name="Text Box 1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263F6" w:rsidRDefault="00A84272">
                              <w:pPr>
                                <w:jc w:val="center"/>
                                <w:rPr>
                                  <w:rFonts w:ascii="Arial Narrow" w:hAnsi="Arial Narrow"/>
                                </w:rPr>
                              </w:pPr>
                              <w:r w:rsidRPr="00E263F6">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left:0;text-align:left;margin-left:261pt;margin-top:10pt;width:3in;height:1in;z-index:25164800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">
                <v:shape id="Text Box 14" o:spid="_x0000_s103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A84272" w:rsidRDefault="00A84272"/>
                      <w:p w:rsidR="00A84272" w:rsidRDefault="00A84272"/>
                      <w:p w:rsidR="00A84272" w:rsidRDefault="00A84272">
                        <w:pPr>
                          <w:jc w:val="center"/>
                        </w:pPr>
                        <w:r>
                          <w:t>..................................................................</w:t>
                        </w:r>
                      </w:p>
                    </w:txbxContent>
                  </v:textbox>
                </v:shape>
                <v:shape id="Text Box 15" o:spid="_x0000_s103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A84272" w:rsidRPr="00E263F6" w:rsidRDefault="00A84272">
                        <w:pPr>
                          <w:jc w:val="center"/>
                          <w:rPr>
                            <w:rFonts w:ascii="Arial Narrow" w:hAnsi="Arial Narrow"/>
                          </w:rPr>
                        </w:pPr>
                        <w:r w:rsidRPr="00E263F6">
                          <w:rPr>
                            <w:rFonts w:ascii="Arial Narrow" w:hAnsi="Arial Narrow" w:cs="Arial"/>
                            <w:sz w:val="16"/>
                            <w:szCs w:val="22"/>
                          </w:rPr>
                          <w:t>podpis i pieczątka Wykonawcy</w:t>
                        </w:r>
                      </w:p>
                    </w:txbxContent>
                  </v:textbox>
                </v:shape>
              </v:group>
            </w:pict>
          </mc:Fallback>
        </mc:AlternateContent>
      </w:r>
    </w:p>
    <w:p w:rsidR="005C28E2" w:rsidRPr="00B42832" w:rsidRDefault="005C28E2">
      <w:pPr>
        <w:jc w:val="both"/>
        <w:rPr>
          <w:b/>
          <w:bCs/>
        </w:rPr>
      </w:pPr>
    </w:p>
    <w:p w:rsidR="005C28E2" w:rsidRPr="00B42832" w:rsidRDefault="005C28E2">
      <w:pPr>
        <w:jc w:val="both"/>
        <w:rPr>
          <w:szCs w:val="20"/>
        </w:rPr>
      </w:pPr>
    </w:p>
    <w:p w:rsidR="005C28E2" w:rsidRPr="00B42832" w:rsidRDefault="005C28E2">
      <w:pPr>
        <w:jc w:val="both"/>
        <w:rPr>
          <w:b/>
          <w:bCs/>
          <w:sz w:val="20"/>
          <w:szCs w:val="20"/>
        </w:rPr>
      </w:pPr>
    </w:p>
    <w:p w:rsidR="005C28E2" w:rsidRPr="00B42832" w:rsidRDefault="005C28E2" w:rsidP="00D21355">
      <w:pPr>
        <w:pStyle w:val="Tekstpodstawowywcity1"/>
        <w:ind w:left="0"/>
        <w:jc w:val="right"/>
        <w:rPr>
          <w:b/>
          <w:bCs/>
          <w:szCs w:val="22"/>
        </w:rPr>
      </w:pPr>
      <w:r w:rsidRPr="00B42832">
        <w:br w:type="page"/>
      </w:r>
      <w:r w:rsidRPr="00B42832">
        <w:rPr>
          <w:b/>
          <w:bCs/>
        </w:rPr>
        <w:t xml:space="preserve">CZĘŚĆ VI - </w:t>
      </w:r>
      <w:r w:rsidRPr="00B42832">
        <w:rPr>
          <w:b/>
          <w:bCs/>
          <w:szCs w:val="22"/>
        </w:rPr>
        <w:t>SPIS ZAWARTOŚCI OFERTY</w:t>
      </w:r>
    </w:p>
    <w:p w:rsidR="005C28E2" w:rsidRPr="00B42832" w:rsidRDefault="005C28E2">
      <w:pPr>
        <w:pStyle w:val="Tekstpodstawowywcity1"/>
        <w:ind w:left="0"/>
        <w:jc w:val="both"/>
        <w:rPr>
          <w:b/>
          <w:bCs/>
          <w:i/>
          <w:sz w:val="16"/>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27"/>
        <w:gridCol w:w="1620"/>
      </w:tblGrid>
      <w:tr w:rsidR="005C28E2" w:rsidRPr="00B42832" w:rsidTr="00F00EE0">
        <w:tc>
          <w:tcPr>
            <w:tcW w:w="1063"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B0F39">
            <w:pPr>
              <w:pStyle w:val="Tekstpodstawowywcity1"/>
              <w:ind w:left="0"/>
              <w:jc w:val="center"/>
              <w:rPr>
                <w:b/>
                <w:bCs/>
                <w:iCs/>
                <w:sz w:val="20"/>
                <w:szCs w:val="20"/>
              </w:rPr>
            </w:pPr>
            <w:r w:rsidRPr="00B42832">
              <w:rPr>
                <w:b/>
                <w:bCs/>
                <w:iCs/>
                <w:sz w:val="20"/>
                <w:szCs w:val="20"/>
              </w:rPr>
              <w:t>Załącznik</w:t>
            </w:r>
          </w:p>
        </w:tc>
        <w:tc>
          <w:tcPr>
            <w:tcW w:w="6927"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F00EE0">
            <w:pPr>
              <w:pStyle w:val="Tekstpodstawowywcity1"/>
              <w:ind w:left="0"/>
              <w:jc w:val="center"/>
              <w:rPr>
                <w:b/>
                <w:bCs/>
                <w:iCs/>
                <w:sz w:val="20"/>
                <w:szCs w:val="20"/>
              </w:rPr>
            </w:pPr>
            <w:r w:rsidRPr="00B42832">
              <w:rPr>
                <w:b/>
                <w:bCs/>
                <w:iCs/>
                <w:sz w:val="20"/>
                <w:szCs w:val="20"/>
              </w:rPr>
              <w:t>Dokument</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0407D">
            <w:pPr>
              <w:pStyle w:val="Tekstpodstawowywcity1"/>
              <w:ind w:left="0"/>
              <w:jc w:val="both"/>
              <w:rPr>
                <w:b/>
                <w:bCs/>
                <w:iCs/>
                <w:sz w:val="12"/>
                <w:szCs w:val="20"/>
              </w:rPr>
            </w:pPr>
            <w:r w:rsidRPr="00B42832">
              <w:rPr>
                <w:b/>
                <w:bCs/>
                <w:iCs/>
                <w:sz w:val="12"/>
                <w:szCs w:val="20"/>
              </w:rPr>
              <w:t xml:space="preserve">Podać nr strony w ofercie, zamieścić w ofercie wypełniony dokument lub z </w:t>
            </w:r>
            <w:r w:rsidR="00C0407D" w:rsidRPr="00B42832">
              <w:rPr>
                <w:b/>
                <w:bCs/>
                <w:iCs/>
                <w:sz w:val="12"/>
                <w:szCs w:val="20"/>
              </w:rPr>
              <w:t>adnotacją „nie</w:t>
            </w:r>
            <w:r w:rsidRPr="00B42832">
              <w:rPr>
                <w:b/>
                <w:bCs/>
                <w:i/>
                <w:sz w:val="12"/>
                <w:szCs w:val="20"/>
              </w:rPr>
              <w:t xml:space="preserve"> dotyczy”</w:t>
            </w: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bCs/>
                <w:iCs/>
                <w:sz w:val="20"/>
                <w:szCs w:val="20"/>
              </w:rPr>
            </w:pPr>
            <w:r w:rsidRPr="00B42832">
              <w:rPr>
                <w:bCs/>
                <w:iCs/>
                <w:sz w:val="20"/>
                <w:szCs w:val="20"/>
              </w:rPr>
              <w:t>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bCs/>
                <w:sz w:val="20"/>
                <w:szCs w:val="20"/>
              </w:rPr>
            </w:pPr>
            <w:r w:rsidRPr="00B42832">
              <w:rPr>
                <w:bCs/>
                <w:sz w:val="20"/>
                <w:szCs w:val="20"/>
              </w:rPr>
              <w:t>OFERTA.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bCs/>
                <w:iCs/>
                <w:sz w:val="20"/>
                <w:szCs w:val="20"/>
              </w:rPr>
            </w:pPr>
            <w:r w:rsidRPr="00B42832">
              <w:rPr>
                <w:bCs/>
                <w:iCs/>
                <w:sz w:val="20"/>
                <w:szCs w:val="20"/>
              </w:rPr>
              <w:t>B</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bCs/>
                <w:sz w:val="20"/>
                <w:szCs w:val="20"/>
              </w:rPr>
            </w:pPr>
            <w:r w:rsidRPr="00B42832">
              <w:rPr>
                <w:bCs/>
                <w:sz w:val="20"/>
                <w:szCs w:val="20"/>
              </w:rPr>
              <w:t>OŚWIADCZENIE o spełnianiu warunków udziału w postępowaniu.</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B-1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bCs/>
                <w:sz w:val="20"/>
                <w:szCs w:val="20"/>
              </w:rPr>
              <w:t>OŚWIADCZENIE o spełnianiu warunków udziału w postępowaniu (</w:t>
            </w:r>
            <w:r w:rsidRPr="00B42832">
              <w:rPr>
                <w:sz w:val="20"/>
              </w:rPr>
              <w:t xml:space="preserve">wykazując spełnianie warunku, o którym mowa w art. 22 ust. 1 ustawy </w:t>
            </w:r>
            <w:proofErr w:type="spellStart"/>
            <w:r w:rsidRPr="00B42832">
              <w:rPr>
                <w:sz w:val="20"/>
              </w:rPr>
              <w:t>pzp</w:t>
            </w:r>
            <w:proofErr w:type="spellEnd"/>
            <w:r w:rsidRPr="00B42832">
              <w:rPr>
                <w:sz w:val="20"/>
              </w:rPr>
              <w:t xml:space="preserve">, polega na zasobach innych podmiotów na zasadach określonych w art. 26 ust. 2b ustawy </w:t>
            </w:r>
            <w:proofErr w:type="spellStart"/>
            <w:r w:rsidRPr="00B42832">
              <w:rPr>
                <w:sz w:val="20"/>
              </w:rPr>
              <w:t>pzp</w:t>
            </w:r>
            <w:proofErr w:type="spellEnd"/>
            <w:r w:rsidRPr="00B42832">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3B0F39">
            <w:pPr>
              <w:pStyle w:val="Tekstpodstawowywcity1"/>
              <w:spacing w:before="120" w:after="120"/>
              <w:ind w:left="0"/>
              <w:jc w:val="center"/>
              <w:rPr>
                <w:iCs/>
                <w:sz w:val="20"/>
                <w:szCs w:val="20"/>
              </w:rPr>
            </w:pPr>
            <w:r w:rsidRPr="00F95DA0">
              <w:rPr>
                <w:iCs/>
                <w:sz w:val="20"/>
                <w:szCs w:val="20"/>
              </w:rPr>
              <w:t>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F00EE0">
            <w:pPr>
              <w:pStyle w:val="Tekstpodstawowywcity1"/>
              <w:spacing w:before="120" w:after="120"/>
              <w:ind w:left="0"/>
              <w:rPr>
                <w:iCs/>
                <w:sz w:val="20"/>
                <w:szCs w:val="20"/>
              </w:rPr>
            </w:pPr>
            <w:r w:rsidRPr="00F95DA0">
              <w:rPr>
                <w:sz w:val="20"/>
                <w:szCs w:val="20"/>
              </w:rPr>
              <w:t>Status prawny Wykonawcy.</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1.1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iCs/>
                <w:sz w:val="20"/>
                <w:szCs w:val="20"/>
              </w:rPr>
            </w:pPr>
            <w:r w:rsidRPr="00B42832">
              <w:rPr>
                <w:sz w:val="20"/>
                <w:szCs w:val="20"/>
              </w:rPr>
              <w:t xml:space="preserve">Aktualny odpis z właściwego rejestru lub aktualne zaświadczenie </w:t>
            </w:r>
            <w:r w:rsidRPr="00B42832">
              <w:rPr>
                <w:sz w:val="20"/>
                <w:szCs w:val="20"/>
              </w:rPr>
              <w:br/>
              <w:t>o wpisie do ewidencji działalności gospodarczej.</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3B0F39">
            <w:pPr>
              <w:pStyle w:val="Tekstpodstawowywcity1"/>
              <w:spacing w:before="120" w:after="120"/>
              <w:ind w:left="0"/>
              <w:jc w:val="center"/>
              <w:rPr>
                <w:iCs/>
                <w:sz w:val="20"/>
                <w:szCs w:val="20"/>
              </w:rPr>
            </w:pPr>
            <w:r w:rsidRPr="00F95DA0">
              <w:rPr>
                <w:iCs/>
                <w:sz w:val="20"/>
                <w:szCs w:val="20"/>
              </w:rPr>
              <w:t>1.2</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F00EE0">
            <w:pPr>
              <w:pStyle w:val="Tekstpodstawowywcity1"/>
              <w:spacing w:before="120" w:after="120"/>
              <w:ind w:left="0"/>
              <w:rPr>
                <w:sz w:val="20"/>
                <w:szCs w:val="20"/>
              </w:rPr>
            </w:pPr>
            <w:r w:rsidRPr="00F95DA0">
              <w:rPr>
                <w:sz w:val="20"/>
                <w:szCs w:val="20"/>
              </w:rPr>
              <w:t xml:space="preserve">Pełnomocnictwo – dot. wykonawców wspólnie ubiegających się </w:t>
            </w:r>
            <w:r w:rsidRPr="00F95DA0">
              <w:rPr>
                <w:sz w:val="20"/>
                <w:szCs w:val="20"/>
              </w:rPr>
              <w:br/>
              <w:t>o udzielenie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r w:rsidRPr="00B42832">
              <w:rPr>
                <w:iCs/>
                <w:sz w:val="18"/>
                <w:szCs w:val="20"/>
              </w:rPr>
              <w:t xml:space="preserve"> </w:t>
            </w: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3B0F39">
            <w:pPr>
              <w:pStyle w:val="Tekstpodstawowywcity1"/>
              <w:spacing w:before="120" w:after="120"/>
              <w:ind w:left="0"/>
              <w:jc w:val="center"/>
              <w:rPr>
                <w:iCs/>
                <w:sz w:val="20"/>
                <w:szCs w:val="20"/>
              </w:rPr>
            </w:pPr>
            <w:r w:rsidRPr="00F95DA0">
              <w:rPr>
                <w:iCs/>
                <w:sz w:val="20"/>
                <w:szCs w:val="20"/>
              </w:rPr>
              <w:t>1.3</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F95DA0" w:rsidRDefault="005C28E2" w:rsidP="00F00EE0">
            <w:pPr>
              <w:pStyle w:val="Tekstpodstawowywcity1"/>
              <w:spacing w:before="120" w:after="120"/>
              <w:ind w:left="0"/>
              <w:rPr>
                <w:sz w:val="20"/>
                <w:szCs w:val="20"/>
              </w:rPr>
            </w:pPr>
            <w:r w:rsidRPr="00F95DA0">
              <w:rPr>
                <w:sz w:val="20"/>
                <w:szCs w:val="20"/>
              </w:rPr>
              <w:t xml:space="preserve">Pełnomocnictwo- dot. wykonawców samodzielnie ubiegających się </w:t>
            </w:r>
            <w:r w:rsidRPr="00F95DA0">
              <w:rPr>
                <w:sz w:val="20"/>
                <w:szCs w:val="20"/>
              </w:rPr>
              <w:br/>
              <w:t>o udzielenie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E51C67" w:rsidRDefault="005C28E2">
            <w:pPr>
              <w:pStyle w:val="Tekstpodstawowywcity1"/>
              <w:spacing w:before="120" w:after="120"/>
              <w:ind w:left="0"/>
              <w:jc w:val="both"/>
              <w:rPr>
                <w:iCs/>
                <w:sz w:val="18"/>
                <w:szCs w:val="20"/>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rsidP="003B0F39">
            <w:pPr>
              <w:pStyle w:val="Tekstpodstawowywcity1"/>
              <w:spacing w:before="120" w:after="120"/>
              <w:ind w:left="0"/>
              <w:jc w:val="center"/>
              <w:rPr>
                <w:sz w:val="20"/>
                <w:szCs w:val="20"/>
              </w:rPr>
            </w:pPr>
            <w:r w:rsidRPr="00BE3CBA">
              <w:rPr>
                <w:sz w:val="20"/>
                <w:szCs w:val="20"/>
              </w:rPr>
              <w:t>2.</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1928E1" w:rsidRDefault="005C28E2" w:rsidP="00F00EE0">
            <w:pPr>
              <w:pStyle w:val="Tekstpodstawowywcity1"/>
              <w:spacing w:before="120" w:after="120"/>
              <w:ind w:left="1410" w:hanging="1410"/>
              <w:rPr>
                <w:sz w:val="20"/>
                <w:szCs w:val="20"/>
              </w:rPr>
            </w:pPr>
            <w:r w:rsidRPr="00E51C67">
              <w:rPr>
                <w:sz w:val="20"/>
                <w:szCs w:val="20"/>
              </w:rPr>
              <w:t xml:space="preserve">Wykaz wykonanych / wykonywanych zamówień </w:t>
            </w:r>
            <w:r w:rsidRPr="00E51C67">
              <w:rPr>
                <w:sz w:val="20"/>
                <w:szCs w:val="22"/>
              </w:rPr>
              <w:t xml:space="preserve">w zakresie określonym w pkt </w:t>
            </w:r>
            <w:r w:rsidRPr="00C206B6">
              <w:rPr>
                <w:i/>
                <w:iCs/>
                <w:sz w:val="20"/>
                <w:szCs w:val="22"/>
              </w:rPr>
              <w:t xml:space="preserve">e </w:t>
            </w:r>
            <w:r w:rsidRPr="00E51C67">
              <w:rPr>
                <w:i/>
                <w:iCs/>
                <w:sz w:val="20"/>
                <w:szCs w:val="22"/>
              </w:rPr>
              <w:t xml:space="preserve">ust.3 </w:t>
            </w:r>
            <w:proofErr w:type="spellStart"/>
            <w:r w:rsidRPr="00E51C67">
              <w:rPr>
                <w:i/>
                <w:iCs/>
                <w:sz w:val="20"/>
                <w:szCs w:val="22"/>
              </w:rPr>
              <w:t>ppkt</w:t>
            </w:r>
            <w:proofErr w:type="spellEnd"/>
            <w:r w:rsidRPr="00E51C67">
              <w:rPr>
                <w:i/>
                <w:iCs/>
                <w:sz w:val="20"/>
                <w:szCs w:val="22"/>
              </w:rPr>
              <w:t>. A. a)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pPr>
              <w:pStyle w:val="Tekstpodstawowywcity1"/>
              <w:spacing w:before="120" w:after="120"/>
              <w:ind w:left="0"/>
              <w:jc w:val="both"/>
              <w:rPr>
                <w:iCs/>
                <w:sz w:val="18"/>
                <w:szCs w:val="20"/>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rsidP="003B0F39">
            <w:pPr>
              <w:pStyle w:val="Tekstpodstawowywcity1"/>
              <w:spacing w:before="120" w:after="120"/>
              <w:ind w:left="0"/>
              <w:jc w:val="center"/>
              <w:rPr>
                <w:sz w:val="20"/>
                <w:szCs w:val="20"/>
              </w:rPr>
            </w:pPr>
            <w:r w:rsidRPr="00BE3CBA">
              <w:rPr>
                <w:sz w:val="20"/>
                <w:szCs w:val="20"/>
              </w:rPr>
              <w:t>2A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E51C67" w:rsidRDefault="005C28E2" w:rsidP="00F00EE0">
            <w:pPr>
              <w:pStyle w:val="Tekstpodstawowywcity1"/>
              <w:spacing w:before="120" w:after="120"/>
              <w:ind w:left="1410" w:hanging="1410"/>
              <w:rPr>
                <w:sz w:val="20"/>
                <w:szCs w:val="20"/>
              </w:rPr>
            </w:pPr>
            <w:r w:rsidRPr="00E51C67">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pPr>
              <w:pStyle w:val="Tekstpodstawowywcity1"/>
              <w:spacing w:before="120" w:after="120"/>
              <w:ind w:left="0"/>
              <w:jc w:val="both"/>
              <w:rPr>
                <w:iCs/>
                <w:sz w:val="18"/>
                <w:szCs w:val="20"/>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rsidP="003B0F39">
            <w:pPr>
              <w:pStyle w:val="Tekstpodstawowywcity1"/>
              <w:spacing w:before="120" w:after="120"/>
              <w:ind w:left="0"/>
              <w:jc w:val="center"/>
              <w:rPr>
                <w:sz w:val="20"/>
                <w:szCs w:val="20"/>
              </w:rPr>
            </w:pPr>
            <w:r w:rsidRPr="00BE3CBA">
              <w:rPr>
                <w:sz w:val="20"/>
                <w:szCs w:val="20"/>
              </w:rPr>
              <w:t>3.</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EB0C54" w:rsidRDefault="005C28E2" w:rsidP="00F00EE0">
            <w:pPr>
              <w:pStyle w:val="Tekstpodstawowywcity1"/>
              <w:spacing w:before="120" w:after="120"/>
              <w:ind w:left="1410" w:hanging="1410"/>
              <w:rPr>
                <w:sz w:val="20"/>
                <w:szCs w:val="20"/>
                <w:lang w:val="de-DE"/>
              </w:rPr>
            </w:pPr>
            <w:r w:rsidRPr="00E51C67">
              <w:rPr>
                <w:sz w:val="20"/>
                <w:szCs w:val="20"/>
              </w:rPr>
              <w:t>Wykaz wykonanych / wykonywanych zamówień</w:t>
            </w:r>
            <w:r w:rsidRPr="00E51C67">
              <w:rPr>
                <w:sz w:val="20"/>
                <w:szCs w:val="22"/>
              </w:rPr>
              <w:t xml:space="preserve"> w zakresie określonym w pkt </w:t>
            </w:r>
            <w:r w:rsidRPr="00E51C67">
              <w:rPr>
                <w:i/>
                <w:iCs/>
                <w:sz w:val="20"/>
                <w:szCs w:val="22"/>
              </w:rPr>
              <w:t xml:space="preserve">e ust.3 </w:t>
            </w:r>
            <w:proofErr w:type="spellStart"/>
            <w:r w:rsidRPr="00E51C67">
              <w:rPr>
                <w:i/>
                <w:iCs/>
                <w:sz w:val="20"/>
                <w:szCs w:val="22"/>
              </w:rPr>
              <w:t>ppkt</w:t>
            </w:r>
            <w:proofErr w:type="spellEnd"/>
            <w:r w:rsidRPr="00E51C67">
              <w:rPr>
                <w:i/>
                <w:iCs/>
                <w:sz w:val="20"/>
                <w:szCs w:val="22"/>
              </w:rPr>
              <w:t xml:space="preserve">. </w:t>
            </w:r>
            <w:r w:rsidRPr="001928E1">
              <w:rPr>
                <w:i/>
                <w:iCs/>
                <w:sz w:val="20"/>
                <w:szCs w:val="22"/>
                <w:lang w:val="de-DE"/>
              </w:rPr>
              <w:t>A. b)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E3CBA" w:rsidRDefault="005C28E2">
            <w:pPr>
              <w:pStyle w:val="Tekstpodstawowywcity1"/>
              <w:spacing w:before="120" w:after="120"/>
              <w:ind w:left="0"/>
              <w:jc w:val="both"/>
              <w:rPr>
                <w:iCs/>
                <w:sz w:val="18"/>
                <w:szCs w:val="20"/>
                <w:lang w:val="de-DE"/>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C206B6" w:rsidRDefault="005C28E2" w:rsidP="003B0F39">
            <w:pPr>
              <w:pStyle w:val="Tekstpodstawowywcity1"/>
              <w:spacing w:before="120" w:after="120"/>
              <w:ind w:left="0"/>
              <w:jc w:val="center"/>
              <w:rPr>
                <w:sz w:val="20"/>
                <w:szCs w:val="20"/>
              </w:rPr>
            </w:pPr>
            <w:r w:rsidRPr="00C206B6">
              <w:rPr>
                <w:sz w:val="20"/>
                <w:szCs w:val="20"/>
              </w:rPr>
              <w:t>3A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E51C67" w:rsidRDefault="005C28E2" w:rsidP="00F00EE0">
            <w:pPr>
              <w:pStyle w:val="Tekstpodstawowywcity1"/>
              <w:spacing w:before="120" w:after="120"/>
              <w:ind w:left="1410" w:hanging="1410"/>
              <w:rPr>
                <w:sz w:val="20"/>
                <w:szCs w:val="20"/>
              </w:rPr>
            </w:pPr>
            <w:r w:rsidRPr="00E51C67">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C206B6" w:rsidRDefault="005C28E2">
            <w:pPr>
              <w:pStyle w:val="Tekstpodstawowywcity1"/>
              <w:spacing w:before="120" w:after="120"/>
              <w:ind w:left="0"/>
              <w:jc w:val="both"/>
              <w:rPr>
                <w:iCs/>
                <w:sz w:val="18"/>
                <w:szCs w:val="20"/>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C206B6" w:rsidRDefault="005C28E2" w:rsidP="003B0F39">
            <w:pPr>
              <w:pStyle w:val="Tekstpodstawowywcity1"/>
              <w:spacing w:before="120" w:after="120"/>
              <w:ind w:left="0"/>
              <w:jc w:val="center"/>
              <w:rPr>
                <w:sz w:val="20"/>
                <w:szCs w:val="20"/>
              </w:rPr>
            </w:pPr>
            <w:r w:rsidRPr="00C206B6">
              <w:rPr>
                <w:sz w:val="20"/>
                <w:szCs w:val="20"/>
              </w:rPr>
              <w:t>4.</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EB0C54" w:rsidRDefault="00BE1366" w:rsidP="00F00EE0">
            <w:pPr>
              <w:pStyle w:val="Tekstpodstawowywcity1"/>
              <w:spacing w:before="120" w:after="120"/>
              <w:ind w:left="0"/>
              <w:rPr>
                <w:sz w:val="20"/>
                <w:szCs w:val="20"/>
              </w:rPr>
            </w:pPr>
            <w:r w:rsidRPr="00E51C67">
              <w:rPr>
                <w:sz w:val="20"/>
                <w:szCs w:val="20"/>
              </w:rPr>
              <w:t>Wykaz wykonanych / wykonywanych zamówień</w:t>
            </w:r>
            <w:r w:rsidRPr="00E51C67">
              <w:rPr>
                <w:sz w:val="20"/>
                <w:szCs w:val="22"/>
              </w:rPr>
              <w:t xml:space="preserve"> w zakresie określonym w pkt </w:t>
            </w:r>
            <w:r w:rsidRPr="00E51C67">
              <w:rPr>
                <w:i/>
                <w:iCs/>
                <w:sz w:val="20"/>
                <w:szCs w:val="22"/>
              </w:rPr>
              <w:t xml:space="preserve">e ust.3 </w:t>
            </w:r>
            <w:proofErr w:type="spellStart"/>
            <w:r w:rsidRPr="00E51C67">
              <w:rPr>
                <w:i/>
                <w:iCs/>
                <w:sz w:val="20"/>
                <w:szCs w:val="22"/>
              </w:rPr>
              <w:t>ppkt</w:t>
            </w:r>
            <w:proofErr w:type="spellEnd"/>
            <w:r w:rsidRPr="00E51C67">
              <w:rPr>
                <w:i/>
                <w:iCs/>
                <w:sz w:val="20"/>
                <w:szCs w:val="22"/>
              </w:rPr>
              <w:t xml:space="preserve">. </w:t>
            </w:r>
            <w:r w:rsidRPr="001928E1">
              <w:rPr>
                <w:i/>
                <w:iCs/>
                <w:sz w:val="20"/>
                <w:szCs w:val="22"/>
                <w:lang w:val="de-DE"/>
              </w:rPr>
              <w:t>A. c)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C206B6" w:rsidRDefault="005C28E2">
            <w:pPr>
              <w:pStyle w:val="Tekstpodstawowywcity1"/>
              <w:spacing w:before="120" w:after="120"/>
              <w:ind w:left="0"/>
              <w:jc w:val="both"/>
              <w:rPr>
                <w:iCs/>
                <w:sz w:val="18"/>
                <w:szCs w:val="20"/>
              </w:rPr>
            </w:pPr>
          </w:p>
        </w:tc>
      </w:tr>
      <w:tr w:rsidR="005C28E2"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C206B6" w:rsidRDefault="005C28E2" w:rsidP="003B0F39">
            <w:pPr>
              <w:pStyle w:val="Tekstpodstawowywcity1"/>
              <w:spacing w:before="120" w:after="120"/>
              <w:ind w:left="0"/>
              <w:jc w:val="center"/>
              <w:rPr>
                <w:sz w:val="20"/>
                <w:szCs w:val="20"/>
              </w:rPr>
            </w:pPr>
            <w:r w:rsidRPr="00C206B6">
              <w:rPr>
                <w:sz w:val="20"/>
                <w:szCs w:val="20"/>
              </w:rPr>
              <w:t>4.A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E51C67" w:rsidRDefault="00BE1366" w:rsidP="00F00EE0">
            <w:pPr>
              <w:pStyle w:val="Tekstpodstawowywcity1"/>
              <w:spacing w:before="120" w:after="120"/>
              <w:ind w:left="0"/>
              <w:rPr>
                <w:sz w:val="20"/>
                <w:szCs w:val="20"/>
              </w:rPr>
            </w:pPr>
            <w:r w:rsidRPr="00E51C67">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1928E1" w:rsidRDefault="005C28E2">
            <w:pPr>
              <w:pStyle w:val="Tekstpodstawowywcity1"/>
              <w:spacing w:before="120" w:after="120"/>
              <w:ind w:left="0"/>
              <w:jc w:val="both"/>
              <w:rPr>
                <w:iCs/>
                <w:sz w:val="18"/>
                <w:szCs w:val="20"/>
              </w:rPr>
            </w:pPr>
          </w:p>
        </w:tc>
      </w:tr>
      <w:tr w:rsidR="000D4A66"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0D4A66" w:rsidRPr="00C206B6" w:rsidRDefault="000D4A66" w:rsidP="003B0F39">
            <w:pPr>
              <w:pStyle w:val="Tekstpodstawowywcity1"/>
              <w:spacing w:before="120" w:after="120"/>
              <w:ind w:left="0"/>
              <w:jc w:val="center"/>
              <w:rPr>
                <w:sz w:val="20"/>
                <w:szCs w:val="20"/>
              </w:rPr>
            </w:pPr>
            <w:r w:rsidRPr="00C206B6">
              <w:rPr>
                <w:sz w:val="20"/>
                <w:szCs w:val="20"/>
              </w:rPr>
              <w:t>5.</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C206B6" w:rsidRDefault="000D4A66" w:rsidP="000C0971">
            <w:pPr>
              <w:pStyle w:val="Tekstpodstawowywcity1"/>
              <w:spacing w:before="120" w:after="120"/>
              <w:ind w:left="0"/>
              <w:rPr>
                <w:sz w:val="20"/>
                <w:szCs w:val="20"/>
              </w:rPr>
            </w:pPr>
            <w:r w:rsidRPr="00C206B6">
              <w:rPr>
                <w:sz w:val="20"/>
                <w:szCs w:val="20"/>
              </w:rPr>
              <w:t>Wykaz wykonanych / wykonywanych zamówień</w:t>
            </w:r>
            <w:r w:rsidRPr="00C206B6">
              <w:rPr>
                <w:sz w:val="20"/>
                <w:szCs w:val="22"/>
              </w:rPr>
              <w:t xml:space="preserve"> w zakresie określonym w pkt </w:t>
            </w:r>
            <w:r w:rsidRPr="00C206B6">
              <w:rPr>
                <w:i/>
                <w:iCs/>
                <w:sz w:val="20"/>
                <w:szCs w:val="22"/>
              </w:rPr>
              <w:t xml:space="preserve">e ust.3 </w:t>
            </w:r>
            <w:proofErr w:type="spellStart"/>
            <w:r w:rsidRPr="00C206B6">
              <w:rPr>
                <w:i/>
                <w:iCs/>
                <w:sz w:val="20"/>
                <w:szCs w:val="22"/>
              </w:rPr>
              <w:t>ppkt</w:t>
            </w:r>
            <w:proofErr w:type="spellEnd"/>
            <w:r w:rsidRPr="00C206B6">
              <w:rPr>
                <w:i/>
                <w:iCs/>
                <w:sz w:val="20"/>
                <w:szCs w:val="22"/>
              </w:rPr>
              <w:t xml:space="preserve">. </w:t>
            </w:r>
            <w:r w:rsidRPr="00C206B6">
              <w:rPr>
                <w:i/>
                <w:iCs/>
                <w:sz w:val="20"/>
                <w:szCs w:val="22"/>
                <w:lang w:val="de-DE"/>
              </w:rPr>
              <w:t xml:space="preserve">A. </w:t>
            </w:r>
            <w:r w:rsidR="000C0971" w:rsidRPr="00C206B6">
              <w:rPr>
                <w:i/>
                <w:iCs/>
                <w:sz w:val="20"/>
                <w:szCs w:val="22"/>
                <w:lang w:val="de-DE"/>
              </w:rPr>
              <w:t>d</w:t>
            </w:r>
            <w:r w:rsidRPr="00C206B6">
              <w:rPr>
                <w:i/>
                <w:iCs/>
                <w:sz w:val="20"/>
                <w:szCs w:val="22"/>
                <w:lang w:val="de-DE"/>
              </w:rPr>
              <w:t>) SIWZ.</w:t>
            </w:r>
          </w:p>
        </w:tc>
        <w:tc>
          <w:tcPr>
            <w:tcW w:w="1620"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pPr>
              <w:pStyle w:val="Tekstpodstawowywcity1"/>
              <w:spacing w:before="120" w:after="120"/>
              <w:ind w:left="0"/>
              <w:jc w:val="both"/>
              <w:rPr>
                <w:iCs/>
                <w:sz w:val="18"/>
                <w:szCs w:val="20"/>
              </w:rPr>
            </w:pPr>
          </w:p>
        </w:tc>
      </w:tr>
      <w:tr w:rsidR="000D4A66"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0D4A66" w:rsidRPr="00C206B6" w:rsidRDefault="000D4A66" w:rsidP="003B0F39">
            <w:pPr>
              <w:pStyle w:val="Tekstpodstawowywcity1"/>
              <w:spacing w:before="120" w:after="120"/>
              <w:ind w:left="0"/>
              <w:jc w:val="center"/>
              <w:rPr>
                <w:sz w:val="20"/>
                <w:szCs w:val="20"/>
              </w:rPr>
            </w:pPr>
            <w:r w:rsidRPr="00C206B6">
              <w:rPr>
                <w:sz w:val="20"/>
                <w:szCs w:val="20"/>
              </w:rPr>
              <w:t>5.A</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C206B6" w:rsidRDefault="000D4A66" w:rsidP="00F00EE0">
            <w:pPr>
              <w:pStyle w:val="Tekstpodstawowywcity1"/>
              <w:spacing w:before="120" w:after="120"/>
              <w:ind w:left="0"/>
              <w:rPr>
                <w:sz w:val="20"/>
                <w:szCs w:val="20"/>
              </w:rPr>
            </w:pPr>
            <w:r w:rsidRPr="00C206B6">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0D4A66" w:rsidRPr="001928E1" w:rsidRDefault="000D4A66">
            <w:pPr>
              <w:pStyle w:val="Tekstpodstawowywcity1"/>
              <w:spacing w:before="120" w:after="120"/>
              <w:ind w:left="0"/>
              <w:jc w:val="both"/>
              <w:rPr>
                <w:iCs/>
                <w:sz w:val="18"/>
                <w:szCs w:val="20"/>
              </w:rPr>
            </w:pPr>
          </w:p>
        </w:tc>
      </w:tr>
      <w:tr w:rsidR="000D4A66"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0D4A66" w:rsidRPr="00C206B6" w:rsidRDefault="000D4A66" w:rsidP="00C206B6">
            <w:pPr>
              <w:pStyle w:val="Tekstpodstawowywcity1"/>
              <w:spacing w:before="120" w:after="120"/>
              <w:ind w:left="0"/>
              <w:jc w:val="center"/>
              <w:rPr>
                <w:sz w:val="20"/>
                <w:szCs w:val="20"/>
              </w:rPr>
            </w:pPr>
            <w:r w:rsidRPr="00C206B6">
              <w:rPr>
                <w:sz w:val="20"/>
                <w:szCs w:val="20"/>
              </w:rPr>
              <w:t>6</w:t>
            </w:r>
            <w:r w:rsidR="00C206B6">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Wykaz osób i podmiotów, które będą uczestniczyć w wykonywaniu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0D4A66" w:rsidRPr="001928E1" w:rsidRDefault="000D4A66">
            <w:pPr>
              <w:pStyle w:val="Tekstpodstawowywcity1"/>
              <w:spacing w:before="120" w:after="120"/>
              <w:ind w:left="0"/>
              <w:jc w:val="both"/>
              <w:rPr>
                <w:iCs/>
                <w:sz w:val="18"/>
                <w:szCs w:val="20"/>
              </w:rPr>
            </w:pPr>
          </w:p>
        </w:tc>
      </w:tr>
      <w:tr w:rsidR="000D4A66" w:rsidRPr="00E51C67" w:rsidTr="00F00EE0">
        <w:tc>
          <w:tcPr>
            <w:tcW w:w="1063" w:type="dxa"/>
            <w:tcBorders>
              <w:top w:val="single" w:sz="4" w:space="0" w:color="auto"/>
              <w:left w:val="single" w:sz="4" w:space="0" w:color="auto"/>
              <w:bottom w:val="single" w:sz="4" w:space="0" w:color="auto"/>
              <w:right w:val="single" w:sz="4" w:space="0" w:color="auto"/>
            </w:tcBorders>
            <w:vAlign w:val="center"/>
          </w:tcPr>
          <w:p w:rsidR="000D4A66" w:rsidRPr="00C206B6" w:rsidRDefault="00E51C67" w:rsidP="00C206B6">
            <w:pPr>
              <w:pStyle w:val="Tekstpodstawowywcity1"/>
              <w:spacing w:before="120" w:after="120"/>
              <w:ind w:left="0"/>
              <w:jc w:val="center"/>
              <w:rPr>
                <w:sz w:val="20"/>
                <w:szCs w:val="20"/>
              </w:rPr>
            </w:pPr>
            <w:r w:rsidRPr="00C206B6">
              <w:rPr>
                <w:sz w:val="20"/>
                <w:szCs w:val="20"/>
              </w:rPr>
              <w:t>6A</w:t>
            </w:r>
            <w:r w:rsidR="000D4A66" w:rsidRPr="00C206B6">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1928E1" w:rsidRDefault="000D4A66" w:rsidP="00F00EE0">
            <w:pPr>
              <w:pStyle w:val="Tekstpodstawowywcity1"/>
              <w:spacing w:before="120" w:after="120"/>
              <w:ind w:left="0"/>
              <w:rPr>
                <w:sz w:val="20"/>
                <w:szCs w:val="20"/>
              </w:rPr>
            </w:pPr>
            <w:r w:rsidRPr="00E51C67">
              <w:rPr>
                <w:bCs/>
                <w:sz w:val="20"/>
                <w:szCs w:val="20"/>
              </w:rPr>
              <w:t>Pisemne zobowiązanie innych podmiotów do udostępnienia osób zdolnych do wykonania zamówienia - jeśli dotyczy.</w:t>
            </w:r>
          </w:p>
        </w:tc>
        <w:tc>
          <w:tcPr>
            <w:tcW w:w="1620" w:type="dxa"/>
            <w:tcBorders>
              <w:top w:val="single" w:sz="4" w:space="0" w:color="auto"/>
              <w:left w:val="single" w:sz="4" w:space="0" w:color="auto"/>
              <w:bottom w:val="single" w:sz="4" w:space="0" w:color="auto"/>
              <w:right w:val="single" w:sz="4" w:space="0" w:color="auto"/>
            </w:tcBorders>
            <w:vAlign w:val="center"/>
          </w:tcPr>
          <w:p w:rsidR="000D4A66" w:rsidRPr="00EB0C54" w:rsidRDefault="000D4A66">
            <w:pPr>
              <w:pStyle w:val="Tekstpodstawowywcity1"/>
              <w:spacing w:before="120" w:after="120"/>
              <w:ind w:left="0"/>
              <w:jc w:val="both"/>
              <w:rPr>
                <w:iCs/>
                <w:sz w:val="18"/>
                <w:szCs w:val="20"/>
              </w:rPr>
            </w:pPr>
          </w:p>
        </w:tc>
      </w:tr>
      <w:tr w:rsidR="000D4A66" w:rsidRPr="00E51C67"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DF5BEB" w:rsidRDefault="00E51C67" w:rsidP="00DF5BEB">
            <w:pPr>
              <w:pStyle w:val="Tekstpodstawowywcity1"/>
              <w:spacing w:before="120" w:after="120"/>
              <w:ind w:left="0"/>
              <w:jc w:val="center"/>
              <w:rPr>
                <w:sz w:val="20"/>
                <w:szCs w:val="20"/>
              </w:rPr>
            </w:pPr>
            <w:r w:rsidRPr="00DF5BEB">
              <w:rPr>
                <w:sz w:val="20"/>
                <w:szCs w:val="20"/>
              </w:rPr>
              <w:t>7</w:t>
            </w:r>
            <w:r w:rsidR="000D4A66" w:rsidRPr="00DF5BEB">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Wykaz części zamówienia, które Wykonawca powierzy Podwykonawcom.</w:t>
            </w:r>
          </w:p>
        </w:tc>
        <w:tc>
          <w:tcPr>
            <w:tcW w:w="1620" w:type="dxa"/>
            <w:tcBorders>
              <w:top w:val="single" w:sz="4" w:space="0" w:color="auto"/>
              <w:left w:val="single" w:sz="4" w:space="0" w:color="auto"/>
              <w:bottom w:val="single" w:sz="4" w:space="0" w:color="auto"/>
              <w:right w:val="single" w:sz="4" w:space="0" w:color="auto"/>
            </w:tcBorders>
          </w:tcPr>
          <w:p w:rsidR="000D4A66" w:rsidRPr="001928E1" w:rsidRDefault="000D4A66">
            <w:pPr>
              <w:pStyle w:val="Tekstpodstawowywcity1"/>
              <w:ind w:left="0"/>
              <w:jc w:val="both"/>
              <w:rPr>
                <w:iCs/>
                <w:sz w:val="18"/>
                <w:szCs w:val="20"/>
              </w:rPr>
            </w:pPr>
          </w:p>
        </w:tc>
      </w:tr>
      <w:tr w:rsidR="000D4A66" w:rsidRPr="00E51C67"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53852">
            <w:pPr>
              <w:pStyle w:val="Tekstpodstawowywcity1"/>
              <w:spacing w:before="120" w:after="120"/>
              <w:ind w:left="0"/>
              <w:jc w:val="center"/>
              <w:rPr>
                <w:sz w:val="20"/>
                <w:szCs w:val="20"/>
              </w:rPr>
            </w:pPr>
            <w:r w:rsidRPr="00353852">
              <w:rPr>
                <w:sz w:val="20"/>
                <w:szCs w:val="20"/>
              </w:rPr>
              <w:t>8</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Zaświadczenia naczelnika Urzędu Skarbowego.</w:t>
            </w:r>
          </w:p>
        </w:tc>
        <w:tc>
          <w:tcPr>
            <w:tcW w:w="1620" w:type="dxa"/>
            <w:tcBorders>
              <w:top w:val="single" w:sz="4" w:space="0" w:color="auto"/>
              <w:left w:val="single" w:sz="4" w:space="0" w:color="auto"/>
              <w:bottom w:val="single" w:sz="4" w:space="0" w:color="auto"/>
              <w:right w:val="single" w:sz="4" w:space="0" w:color="auto"/>
            </w:tcBorders>
          </w:tcPr>
          <w:p w:rsidR="000D4A66" w:rsidRPr="001928E1" w:rsidRDefault="000D4A66">
            <w:pPr>
              <w:pStyle w:val="Tekstpodstawowywcity1"/>
              <w:ind w:left="0"/>
              <w:jc w:val="both"/>
              <w:rPr>
                <w:iCs/>
                <w:sz w:val="18"/>
                <w:szCs w:val="20"/>
              </w:rPr>
            </w:pPr>
          </w:p>
        </w:tc>
      </w:tr>
      <w:tr w:rsidR="000D4A66" w:rsidRPr="00E51C67"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53852">
            <w:pPr>
              <w:pStyle w:val="Tekstpodstawowywcity1"/>
              <w:spacing w:before="120" w:after="120"/>
              <w:ind w:left="0"/>
              <w:jc w:val="center"/>
              <w:rPr>
                <w:sz w:val="20"/>
                <w:szCs w:val="20"/>
              </w:rPr>
            </w:pPr>
            <w:r w:rsidRPr="00353852">
              <w:rPr>
                <w:sz w:val="20"/>
                <w:szCs w:val="20"/>
              </w:rPr>
              <w:t>9</w:t>
            </w:r>
            <w:r w:rsidR="000D4A66" w:rsidRPr="0035385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Zaświadczenie ZUS/KRUS.</w:t>
            </w:r>
          </w:p>
        </w:tc>
        <w:tc>
          <w:tcPr>
            <w:tcW w:w="1620" w:type="dxa"/>
            <w:tcBorders>
              <w:top w:val="single" w:sz="4" w:space="0" w:color="auto"/>
              <w:left w:val="single" w:sz="4" w:space="0" w:color="auto"/>
              <w:bottom w:val="single" w:sz="4" w:space="0" w:color="auto"/>
              <w:right w:val="single" w:sz="4" w:space="0" w:color="auto"/>
            </w:tcBorders>
          </w:tcPr>
          <w:p w:rsidR="000D4A66" w:rsidRPr="001928E1" w:rsidRDefault="000D4A66">
            <w:pPr>
              <w:pStyle w:val="Tekstpodstawowywcity1"/>
              <w:ind w:left="0"/>
              <w:jc w:val="both"/>
              <w:rPr>
                <w:iCs/>
                <w:sz w:val="18"/>
                <w:szCs w:val="20"/>
              </w:rPr>
            </w:pPr>
          </w:p>
        </w:tc>
      </w:tr>
      <w:tr w:rsidR="000D4A66" w:rsidRPr="00E51C67"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53852">
            <w:pPr>
              <w:pStyle w:val="Tekstpodstawowywcity1"/>
              <w:spacing w:before="120" w:after="120"/>
              <w:ind w:left="0"/>
              <w:jc w:val="center"/>
              <w:rPr>
                <w:sz w:val="20"/>
                <w:szCs w:val="20"/>
              </w:rPr>
            </w:pPr>
            <w:r w:rsidRPr="00353852">
              <w:rPr>
                <w:sz w:val="20"/>
                <w:szCs w:val="20"/>
              </w:rPr>
              <w:t>10</w:t>
            </w:r>
            <w:r w:rsidR="000D4A66" w:rsidRPr="0035385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Informacja z KRK w zakresie określonym w art.24 ust.1 pkt 4 – 8.</w:t>
            </w:r>
          </w:p>
        </w:tc>
        <w:tc>
          <w:tcPr>
            <w:tcW w:w="1620" w:type="dxa"/>
            <w:tcBorders>
              <w:top w:val="single" w:sz="4" w:space="0" w:color="auto"/>
              <w:left w:val="single" w:sz="4" w:space="0" w:color="auto"/>
              <w:bottom w:val="single" w:sz="4" w:space="0" w:color="auto"/>
              <w:right w:val="single" w:sz="4" w:space="0" w:color="auto"/>
            </w:tcBorders>
          </w:tcPr>
          <w:p w:rsidR="000D4A66" w:rsidRPr="001928E1" w:rsidRDefault="000D4A66">
            <w:pPr>
              <w:pStyle w:val="Tekstpodstawowywcity1"/>
              <w:ind w:left="0"/>
              <w:jc w:val="both"/>
              <w:rPr>
                <w:iCs/>
                <w:sz w:val="18"/>
                <w:szCs w:val="20"/>
              </w:rPr>
            </w:pPr>
          </w:p>
        </w:tc>
      </w:tr>
      <w:tr w:rsidR="000D4A66" w:rsidRPr="00E51C67"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353852" w:rsidP="00353852">
            <w:pPr>
              <w:pStyle w:val="Tekstpodstawowywcity1"/>
              <w:spacing w:before="120" w:after="120"/>
              <w:ind w:left="0"/>
              <w:jc w:val="center"/>
              <w:rPr>
                <w:sz w:val="20"/>
                <w:szCs w:val="20"/>
              </w:rPr>
            </w:pPr>
            <w:r>
              <w:rPr>
                <w:sz w:val="20"/>
                <w:szCs w:val="20"/>
              </w:rPr>
              <w:t>1</w:t>
            </w:r>
            <w:r w:rsidR="00E51C67" w:rsidRPr="00353852">
              <w:rPr>
                <w:sz w:val="20"/>
                <w:szCs w:val="20"/>
              </w:rPr>
              <w:t>1.</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E51C67" w:rsidRDefault="000D4A66" w:rsidP="00F00EE0">
            <w:pPr>
              <w:pStyle w:val="Tekstpodstawowywcity1"/>
              <w:spacing w:before="120" w:after="120"/>
              <w:ind w:left="0"/>
              <w:rPr>
                <w:sz w:val="20"/>
                <w:szCs w:val="20"/>
              </w:rPr>
            </w:pPr>
            <w:r w:rsidRPr="00E51C67">
              <w:rPr>
                <w:sz w:val="20"/>
                <w:szCs w:val="20"/>
              </w:rPr>
              <w:t>Informacja z KRK w zakresie określonym w art.24 ust.1 pkt 9.</w:t>
            </w:r>
          </w:p>
        </w:tc>
        <w:tc>
          <w:tcPr>
            <w:tcW w:w="1620" w:type="dxa"/>
            <w:tcBorders>
              <w:top w:val="single" w:sz="4" w:space="0" w:color="auto"/>
              <w:left w:val="single" w:sz="4" w:space="0" w:color="auto"/>
              <w:bottom w:val="single" w:sz="4" w:space="0" w:color="auto"/>
              <w:right w:val="single" w:sz="4" w:space="0" w:color="auto"/>
            </w:tcBorders>
          </w:tcPr>
          <w:p w:rsidR="000D4A66" w:rsidRPr="001928E1" w:rsidRDefault="000D4A66">
            <w:pPr>
              <w:pStyle w:val="Tekstpodstawowywcity1"/>
              <w:ind w:left="0"/>
              <w:jc w:val="both"/>
              <w:rPr>
                <w:iCs/>
                <w:sz w:val="18"/>
                <w:szCs w:val="20"/>
              </w:rPr>
            </w:pPr>
          </w:p>
        </w:tc>
      </w:tr>
      <w:tr w:rsidR="000D4A66"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E51C67" w:rsidRDefault="00E51C67" w:rsidP="00353852">
            <w:pPr>
              <w:pStyle w:val="Tekstpodstawowywcity1"/>
              <w:spacing w:before="120" w:after="120"/>
              <w:ind w:left="0"/>
              <w:jc w:val="center"/>
              <w:rPr>
                <w:sz w:val="20"/>
                <w:szCs w:val="20"/>
              </w:rPr>
            </w:pPr>
            <w:r w:rsidRPr="00353852">
              <w:rPr>
                <w:sz w:val="20"/>
                <w:szCs w:val="20"/>
              </w:rPr>
              <w:t>12A.</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E51C67">
              <w:rPr>
                <w:sz w:val="20"/>
              </w:rPr>
              <w:t>Ogólne zestawienie cenowe poszczególnych zakresów robót w formie tabeli elementów scalonych</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ind w:left="0"/>
              <w:jc w:val="both"/>
              <w:rPr>
                <w:iCs/>
                <w:sz w:val="20"/>
                <w:szCs w:val="20"/>
              </w:rPr>
            </w:pPr>
          </w:p>
        </w:tc>
      </w:tr>
      <w:tr w:rsidR="000D4A66"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353852" w:rsidP="00353852">
            <w:pPr>
              <w:pStyle w:val="Tekstpodstawowywcity1"/>
              <w:spacing w:before="120" w:after="120"/>
              <w:ind w:left="0"/>
              <w:rPr>
                <w:sz w:val="20"/>
                <w:szCs w:val="20"/>
              </w:rPr>
            </w:pPr>
            <w:r>
              <w:rPr>
                <w:sz w:val="20"/>
                <w:szCs w:val="20"/>
              </w:rPr>
              <w:t xml:space="preserve">     </w:t>
            </w:r>
            <w:r w:rsidR="00E51C67" w:rsidRPr="00353852">
              <w:rPr>
                <w:sz w:val="20"/>
                <w:szCs w:val="20"/>
              </w:rPr>
              <w:t>12B.</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Harmonogram rzeczowo – finansowy (na podstawie tabeli elementów scalonych)</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ind w:left="0"/>
              <w:jc w:val="both"/>
              <w:rPr>
                <w:iCs/>
                <w:sz w:val="20"/>
                <w:szCs w:val="20"/>
              </w:rPr>
            </w:pPr>
          </w:p>
        </w:tc>
      </w:tr>
      <w:tr w:rsidR="000D4A66"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Tekstpodstawowywcity1"/>
              <w:spacing w:before="120" w:after="120"/>
              <w:ind w:left="0"/>
              <w:jc w:val="center"/>
              <w:rPr>
                <w:sz w:val="20"/>
                <w:szCs w:val="20"/>
              </w:rPr>
            </w:pPr>
            <w:r w:rsidRPr="00353852">
              <w:rPr>
                <w:sz w:val="20"/>
                <w:szCs w:val="20"/>
              </w:rPr>
              <w:t>13.</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Informacja z banku lub spółdzielczej kasy oszczędnościowo-kredytowej potwierdzająca wysokość posiadanych środków finansowych lub zdolność kredytową.</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ind w:left="0"/>
              <w:jc w:val="both"/>
              <w:rPr>
                <w:iCs/>
                <w:sz w:val="18"/>
                <w:szCs w:val="20"/>
              </w:rPr>
            </w:pPr>
          </w:p>
        </w:tc>
      </w:tr>
      <w:tr w:rsidR="000D4A66"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Tekstpodstawowywcity1"/>
              <w:spacing w:before="120" w:after="120"/>
              <w:ind w:left="0"/>
              <w:jc w:val="center"/>
              <w:rPr>
                <w:sz w:val="20"/>
              </w:rPr>
            </w:pPr>
            <w:r w:rsidRPr="00353852">
              <w:rPr>
                <w:sz w:val="20"/>
              </w:rPr>
              <w:t>14.</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Kopię polisy odpowiedzialności cywilnej w zakresie prowadzonej działalności.</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ind w:left="0"/>
              <w:jc w:val="both"/>
              <w:rPr>
                <w:iCs/>
                <w:sz w:val="18"/>
                <w:szCs w:val="20"/>
              </w:rPr>
            </w:pPr>
          </w:p>
        </w:tc>
      </w:tr>
      <w:tr w:rsidR="000D4A66"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Tekstpodstawowywcity1"/>
              <w:spacing w:before="120" w:after="120"/>
              <w:ind w:left="0"/>
              <w:jc w:val="center"/>
              <w:rPr>
                <w:sz w:val="20"/>
              </w:rPr>
            </w:pPr>
            <w:r w:rsidRPr="00353852">
              <w:rPr>
                <w:sz w:val="20"/>
              </w:rPr>
              <w:t>15.</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Wykaz wszystkich wykonanych robót w okresie ostatnich trzech lat.</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spacing w:before="120" w:after="120"/>
              <w:ind w:left="0"/>
              <w:jc w:val="both"/>
              <w:rPr>
                <w:sz w:val="20"/>
              </w:rPr>
            </w:pPr>
          </w:p>
        </w:tc>
      </w:tr>
      <w:tr w:rsidR="000D4A66"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0D4A66" w:rsidP="003B0F39">
            <w:pPr>
              <w:pStyle w:val="Tekstpodstawowywcity1"/>
              <w:spacing w:before="120" w:after="120"/>
              <w:ind w:left="0"/>
              <w:jc w:val="center"/>
              <w:rPr>
                <w:sz w:val="20"/>
              </w:rPr>
            </w:pPr>
            <w:del w:id="3" w:author="Jacek Bialik" w:date="2015-08-21T14:57:00Z">
              <w:r w:rsidRPr="00353852" w:rsidDel="00E51C67">
                <w:rPr>
                  <w:sz w:val="20"/>
                </w:rPr>
                <w:delText>.</w:delText>
              </w:r>
            </w:del>
            <w:r w:rsidR="00E51C67" w:rsidRPr="00353852">
              <w:rPr>
                <w:sz w:val="20"/>
              </w:rPr>
              <w:t>16.</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Oświadczenie o przynależności do tej samej grupy kapitałowej.</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spacing w:before="120" w:after="120"/>
              <w:ind w:left="0"/>
              <w:jc w:val="both"/>
              <w:rPr>
                <w:sz w:val="20"/>
              </w:rPr>
            </w:pPr>
          </w:p>
        </w:tc>
      </w:tr>
      <w:tr w:rsidR="000D4A66"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Tekstpodstawowywcity1"/>
              <w:spacing w:before="120" w:after="120"/>
              <w:ind w:left="0"/>
              <w:jc w:val="center"/>
              <w:rPr>
                <w:sz w:val="20"/>
              </w:rPr>
            </w:pPr>
            <w:r w:rsidRPr="00353852">
              <w:rPr>
                <w:sz w:val="20"/>
              </w:rPr>
              <w:t>17.</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B0101B">
            <w:pPr>
              <w:pStyle w:val="Tekstpodstawowywcity1"/>
              <w:spacing w:before="120" w:after="120"/>
              <w:ind w:left="0"/>
              <w:jc w:val="both"/>
              <w:rPr>
                <w:sz w:val="20"/>
              </w:rPr>
            </w:pPr>
            <w:r w:rsidRPr="00B42832">
              <w:rPr>
                <w:sz w:val="20"/>
              </w:rPr>
              <w:t xml:space="preserve">Oświadczenie o zapoznaniu się z całością dokumentacji projektowej i uznaniu jej za wystarczającą do realizacji przedmiotu </w:t>
            </w:r>
            <w:r w:rsidRPr="00B42832">
              <w:rPr>
                <w:sz w:val="20"/>
                <w:szCs w:val="20"/>
              </w:rPr>
              <w:t>zamówienia oraz o</w:t>
            </w:r>
            <w:r w:rsidRPr="00B42832">
              <w:rPr>
                <w:color w:val="FF0000"/>
                <w:sz w:val="20"/>
                <w:szCs w:val="20"/>
              </w:rPr>
              <w:t xml:space="preserve"> </w:t>
            </w:r>
            <w:r w:rsidRPr="00B42832">
              <w:rPr>
                <w:sz w:val="20"/>
                <w:szCs w:val="20"/>
              </w:rPr>
              <w:t>zapoznaniu się z nieruchomością i jej otoczeniem</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spacing w:before="120" w:after="120"/>
              <w:ind w:left="0"/>
              <w:jc w:val="both"/>
              <w:rPr>
                <w:sz w:val="20"/>
              </w:rPr>
            </w:pPr>
          </w:p>
        </w:tc>
      </w:tr>
      <w:tr w:rsidR="000D4A66"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Tekstpodstawowywcity1"/>
              <w:spacing w:before="120" w:after="120"/>
              <w:ind w:left="0"/>
              <w:jc w:val="center"/>
              <w:rPr>
                <w:sz w:val="20"/>
              </w:rPr>
            </w:pPr>
            <w:r w:rsidRPr="00353852">
              <w:rPr>
                <w:sz w:val="20"/>
              </w:rPr>
              <w:t>18.</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Tekstpodstawowywcity1"/>
              <w:spacing w:before="120" w:after="120"/>
              <w:ind w:left="0"/>
              <w:rPr>
                <w:sz w:val="20"/>
              </w:rPr>
            </w:pPr>
            <w:r w:rsidRPr="00B42832">
              <w:rPr>
                <w:sz w:val="20"/>
              </w:rPr>
              <w:t>Zaakceptowany (zaparafowany) projekt umowy.</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Tekstpodstawowywcity1"/>
              <w:spacing w:before="120" w:after="120"/>
              <w:ind w:left="0"/>
              <w:jc w:val="both"/>
              <w:rPr>
                <w:sz w:val="20"/>
              </w:rPr>
            </w:pPr>
          </w:p>
        </w:tc>
      </w:tr>
      <w:tr w:rsidR="000D4A66" w:rsidRPr="00B42832" w:rsidTr="00F00EE0">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0D4A66" w:rsidRPr="00353852" w:rsidRDefault="00E51C67" w:rsidP="003B0F39">
            <w:pPr>
              <w:pStyle w:val="BodyTextIndent1"/>
              <w:spacing w:before="120" w:after="120"/>
              <w:ind w:left="0"/>
              <w:jc w:val="center"/>
              <w:rPr>
                <w:sz w:val="20"/>
              </w:rPr>
            </w:pPr>
            <w:r w:rsidRPr="00353852">
              <w:rPr>
                <w:sz w:val="20"/>
              </w:rPr>
              <w:t>19.</w:t>
            </w:r>
          </w:p>
        </w:tc>
        <w:tc>
          <w:tcPr>
            <w:tcW w:w="6927" w:type="dxa"/>
            <w:tcBorders>
              <w:top w:val="single" w:sz="4" w:space="0" w:color="auto"/>
              <w:left w:val="single" w:sz="4" w:space="0" w:color="auto"/>
              <w:bottom w:val="single" w:sz="4" w:space="0" w:color="auto"/>
              <w:right w:val="single" w:sz="4" w:space="0" w:color="auto"/>
            </w:tcBorders>
            <w:vAlign w:val="center"/>
          </w:tcPr>
          <w:p w:rsidR="000D4A66" w:rsidRPr="00B42832" w:rsidRDefault="000D4A66" w:rsidP="00F00EE0">
            <w:pPr>
              <w:pStyle w:val="BodyTextIndent1"/>
              <w:spacing w:before="120" w:after="120"/>
              <w:ind w:left="0"/>
              <w:rPr>
                <w:sz w:val="20"/>
              </w:rPr>
            </w:pPr>
            <w:r w:rsidRPr="00B42832">
              <w:rPr>
                <w:sz w:val="20"/>
              </w:rPr>
              <w:t>Kopia dokumentu wadialnego</w:t>
            </w:r>
          </w:p>
        </w:tc>
        <w:tc>
          <w:tcPr>
            <w:tcW w:w="1620" w:type="dxa"/>
            <w:tcBorders>
              <w:top w:val="single" w:sz="4" w:space="0" w:color="auto"/>
              <w:left w:val="single" w:sz="4" w:space="0" w:color="auto"/>
              <w:bottom w:val="single" w:sz="4" w:space="0" w:color="auto"/>
              <w:right w:val="single" w:sz="4" w:space="0" w:color="auto"/>
            </w:tcBorders>
          </w:tcPr>
          <w:p w:rsidR="000D4A66" w:rsidRPr="00B42832" w:rsidRDefault="000D4A66">
            <w:pPr>
              <w:pStyle w:val="BodyTextIndent1"/>
              <w:spacing w:before="120" w:after="120"/>
              <w:ind w:left="0"/>
              <w:jc w:val="both"/>
              <w:rPr>
                <w:sz w:val="20"/>
              </w:rPr>
            </w:pPr>
          </w:p>
        </w:tc>
      </w:tr>
    </w:tbl>
    <w:p w:rsidR="005C28E2" w:rsidRPr="00B42832" w:rsidRDefault="0029483E">
      <w:pPr>
        <w:ind w:left="5664"/>
        <w:jc w:val="both"/>
        <w:rPr>
          <w:sz w:val="22"/>
          <w:szCs w:val="22"/>
        </w:rPr>
      </w:pPr>
      <w:r w:rsidRPr="00B42832">
        <w:rPr>
          <w:noProof/>
          <w:sz w:val="20"/>
          <w:szCs w:val="22"/>
        </w:rPr>
        <mc:AlternateContent>
          <mc:Choice Requires="wpg">
            <w:drawing>
              <wp:anchor distT="0" distB="0" distL="114300" distR="114300" simplePos="0" relativeHeight="251649024" behindDoc="0" locked="0" layoutInCell="1" allowOverlap="1" wp14:anchorId="1614A285" wp14:editId="30AB7667">
                <wp:simplePos x="0" y="0"/>
                <wp:positionH relativeFrom="column">
                  <wp:posOffset>3200400</wp:posOffset>
                </wp:positionH>
                <wp:positionV relativeFrom="paragraph">
                  <wp:posOffset>128270</wp:posOffset>
                </wp:positionV>
                <wp:extent cx="2743200" cy="914400"/>
                <wp:effectExtent l="0" t="4445" r="0" b="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5" name="Text Box 1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wps:txbx>
                        <wps:bodyPr rot="0" vert="horz" wrap="square" lIns="91440" tIns="45720" rIns="91440" bIns="45720" anchor="t" anchorCtr="0" upright="1">
                          <a:noAutofit/>
                        </wps:bodyPr>
                      </wps:wsp>
                      <wps:wsp>
                        <wps:cNvPr id="66" name="Text Box 1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056297" w:rsidRDefault="00A84272">
                              <w:pPr>
                                <w:jc w:val="center"/>
                                <w:rPr>
                                  <w:rFonts w:ascii="Arial Narrow" w:hAnsi="Arial Narrow"/>
                                </w:rPr>
                              </w:pPr>
                              <w:r w:rsidRPr="00056297">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8" style="position:absolute;left:0;text-align:left;margin-left:252pt;margin-top:10.1pt;width:3in;height:1in;z-index:25164902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">
                <v:shape id="Text Box 17" o:spid="_x0000_s103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v:textbox>
                </v:shape>
                <v:shape id="Text Box 18" o:spid="_x0000_s104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A84272" w:rsidRPr="00056297" w:rsidRDefault="00A84272">
                        <w:pPr>
                          <w:jc w:val="center"/>
                          <w:rPr>
                            <w:rFonts w:ascii="Arial Narrow" w:hAnsi="Arial Narrow"/>
                          </w:rPr>
                        </w:pPr>
                        <w:r w:rsidRPr="00056297">
                          <w:rPr>
                            <w:rFonts w:ascii="Arial Narrow" w:hAnsi="Arial Narrow" w:cs="Arial"/>
                            <w:sz w:val="16"/>
                            <w:szCs w:val="22"/>
                          </w:rPr>
                          <w:t>podpis i pieczątka Wykonawcy</w:t>
                        </w:r>
                      </w:p>
                    </w:txbxContent>
                  </v:textbox>
                </v:shape>
              </v:group>
            </w:pict>
          </mc:Fallback>
        </mc:AlternateContent>
      </w:r>
    </w:p>
    <w:p w:rsidR="005C28E2" w:rsidRPr="00B42832" w:rsidRDefault="005C28E2">
      <w:pPr>
        <w:ind w:left="5664"/>
        <w:jc w:val="both"/>
        <w:rPr>
          <w:sz w:val="22"/>
          <w:szCs w:val="22"/>
        </w:rPr>
      </w:pPr>
    </w:p>
    <w:p w:rsidR="005C28E2" w:rsidRPr="00B42832" w:rsidRDefault="005C28E2">
      <w:pPr>
        <w:ind w:left="5664"/>
        <w:jc w:val="both"/>
        <w:rPr>
          <w:sz w:val="16"/>
          <w:szCs w:val="22"/>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t>Załącznik nr A</w:t>
      </w:r>
    </w:p>
    <w:p w:rsidR="005C28E2" w:rsidRPr="00B42832" w:rsidRDefault="005C28E2">
      <w:pPr>
        <w:pStyle w:val="Tekstpodstawowywcity1"/>
        <w:ind w:left="0"/>
        <w:jc w:val="both"/>
        <w:rPr>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p>
          <w:p w:rsidR="005C28E2" w:rsidRPr="00B42832" w:rsidRDefault="005C28E2">
            <w:pPr>
              <w:pStyle w:val="Tekstpodstawowywcity1"/>
              <w:ind w:left="0"/>
              <w:jc w:val="both"/>
              <w:rPr>
                <w:b/>
                <w:bCs/>
                <w:sz w:val="22"/>
                <w:szCs w:val="22"/>
              </w:rPr>
            </w:pPr>
            <w:r w:rsidRPr="00B42832">
              <w:rPr>
                <w:b/>
                <w:bCs/>
                <w:sz w:val="22"/>
                <w:szCs w:val="22"/>
              </w:rPr>
              <w:t xml:space="preserve">A. OFERTA </w:t>
            </w:r>
          </w:p>
          <w:p w:rsidR="005C28E2" w:rsidRPr="00B42832" w:rsidRDefault="005C28E2">
            <w:pPr>
              <w:pStyle w:val="Tekstpodstawowywcity1"/>
              <w:ind w:left="0"/>
              <w:jc w:val="both"/>
              <w:rPr>
                <w:b/>
                <w:bCs/>
                <w:sz w:val="22"/>
                <w:szCs w:val="22"/>
              </w:rPr>
            </w:pPr>
          </w:p>
        </w:tc>
      </w:tr>
    </w:tbl>
    <w:p w:rsidR="005C28E2" w:rsidRPr="00B42832" w:rsidRDefault="005C28E2">
      <w:pPr>
        <w:pStyle w:val="Tekstpodstawowywcity1"/>
        <w:ind w:left="0"/>
        <w:jc w:val="both"/>
        <w:rPr>
          <w:iCs/>
          <w:sz w:val="22"/>
          <w:szCs w:val="22"/>
        </w:rPr>
      </w:pPr>
      <w:r w:rsidRPr="00B42832">
        <w:rPr>
          <w:iCs/>
          <w:sz w:val="22"/>
          <w:szCs w:val="22"/>
        </w:rPr>
        <w:t xml:space="preserve"> </w:t>
      </w:r>
    </w:p>
    <w:p w:rsidR="005C28E2" w:rsidRPr="00B42832" w:rsidRDefault="005C28E2">
      <w:pPr>
        <w:pStyle w:val="Tekstpodstawowywcity1"/>
        <w:ind w:left="0"/>
        <w:jc w:val="both"/>
        <w:rPr>
          <w:iCs/>
          <w:sz w:val="8"/>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660"/>
      </w:tblGrid>
      <w:tr w:rsidR="005C28E2" w:rsidRPr="00B42832" w:rsidTr="00E51B78">
        <w:trPr>
          <w:trHeight w:val="2194"/>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iCs/>
                <w:sz w:val="20"/>
                <w:szCs w:val="20"/>
              </w:rPr>
              <w:t>Nazwa zamówienia</w:t>
            </w:r>
          </w:p>
        </w:tc>
        <w:tc>
          <w:tcPr>
            <w:tcW w:w="6660" w:type="dxa"/>
            <w:tcBorders>
              <w:top w:val="single" w:sz="4" w:space="0" w:color="auto"/>
              <w:left w:val="single" w:sz="4" w:space="0" w:color="auto"/>
              <w:bottom w:val="single" w:sz="4" w:space="0" w:color="auto"/>
              <w:right w:val="single" w:sz="4" w:space="0" w:color="auto"/>
            </w:tcBorders>
            <w:vAlign w:val="center"/>
          </w:tcPr>
          <w:p w:rsidR="00917E0E" w:rsidRPr="00B42832" w:rsidRDefault="00EC3444" w:rsidP="00E51B78">
            <w:pPr>
              <w:autoSpaceDE w:val="0"/>
              <w:autoSpaceDN w:val="0"/>
              <w:adjustRightInd w:val="0"/>
              <w:jc w:val="both"/>
              <w:rPr>
                <w:bCs/>
                <w:sz w:val="20"/>
                <w:szCs w:val="20"/>
              </w:rPr>
            </w:pPr>
            <w:r w:rsidRPr="00B42832">
              <w:rPr>
                <w:b/>
                <w:bCs/>
                <w:sz w:val="20"/>
                <w:szCs w:val="20"/>
              </w:rPr>
              <w:t>„</w:t>
            </w:r>
            <w:r w:rsidR="00E51B78"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iCs/>
                <w:sz w:val="20"/>
                <w:szCs w:val="20"/>
              </w:rPr>
            </w:pPr>
            <w:r w:rsidRPr="00B42832">
              <w:rPr>
                <w:b/>
                <w:bCs/>
                <w:iCs/>
                <w:sz w:val="20"/>
                <w:szCs w:val="20"/>
              </w:rPr>
              <w:t>Nazwa  Zamawiającego</w:t>
            </w: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sz w:val="20"/>
                <w:szCs w:val="20"/>
              </w:rPr>
            </w:pPr>
          </w:p>
          <w:p w:rsidR="005C28E2" w:rsidRPr="00B42832" w:rsidRDefault="005C28E2">
            <w:pPr>
              <w:pStyle w:val="Nagwek6"/>
              <w:jc w:val="both"/>
              <w:rPr>
                <w:rFonts w:ascii="Times New Roman" w:hAnsi="Times New Roman" w:cs="Times New Roman"/>
                <w:sz w:val="20"/>
                <w:szCs w:val="20"/>
              </w:rPr>
            </w:pPr>
            <w:r w:rsidRPr="00B42832">
              <w:rPr>
                <w:rFonts w:ascii="Times New Roman" w:hAnsi="Times New Roman" w:cs="Times New Roman"/>
                <w:sz w:val="20"/>
                <w:szCs w:val="20"/>
              </w:rPr>
              <w:t>Katowicka Specjalna Strefa Ekonomiczna SA</w:t>
            </w:r>
          </w:p>
          <w:p w:rsidR="005C28E2" w:rsidRPr="00B42832" w:rsidRDefault="005C28E2">
            <w:pPr>
              <w:pStyle w:val="Tekstpodstawowywcity1"/>
              <w:ind w:left="0"/>
              <w:jc w:val="both"/>
              <w:rPr>
                <w:b/>
                <w:bCs/>
                <w:sz w:val="20"/>
                <w:szCs w:val="20"/>
              </w:rPr>
            </w:pP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iCs/>
                <w:sz w:val="20"/>
                <w:szCs w:val="20"/>
              </w:rPr>
            </w:pPr>
          </w:p>
          <w:p w:rsidR="005C28E2" w:rsidRPr="00B42832" w:rsidRDefault="005C28E2">
            <w:pPr>
              <w:pStyle w:val="Tekstpodstawowywcity1"/>
              <w:ind w:left="0"/>
              <w:jc w:val="both"/>
              <w:rPr>
                <w:b/>
                <w:bCs/>
                <w:iCs/>
                <w:sz w:val="20"/>
                <w:szCs w:val="20"/>
              </w:rPr>
            </w:pPr>
            <w:r w:rsidRPr="00B42832">
              <w:rPr>
                <w:b/>
                <w:bCs/>
                <w:iCs/>
                <w:sz w:val="20"/>
                <w:szCs w:val="20"/>
              </w:rPr>
              <w:t>Siedziba Zamawiającego</w:t>
            </w:r>
          </w:p>
          <w:p w:rsidR="005C28E2" w:rsidRPr="00B42832" w:rsidRDefault="005C28E2">
            <w:pPr>
              <w:pStyle w:val="Tekstpodstawowywcity1"/>
              <w:ind w:left="0"/>
              <w:jc w:val="both"/>
              <w:rPr>
                <w:b/>
                <w:bCs/>
                <w:iCs/>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sz w:val="20"/>
                <w:szCs w:val="20"/>
              </w:rPr>
            </w:pPr>
          </w:p>
          <w:p w:rsidR="005C28E2" w:rsidRPr="00B42832" w:rsidRDefault="005C28E2">
            <w:pPr>
              <w:tabs>
                <w:tab w:val="left" w:pos="0"/>
              </w:tabs>
              <w:ind w:right="-1"/>
              <w:jc w:val="both"/>
              <w:rPr>
                <w:b/>
                <w:bCs/>
                <w:sz w:val="20"/>
                <w:szCs w:val="20"/>
              </w:rPr>
            </w:pPr>
            <w:r w:rsidRPr="00B42832">
              <w:rPr>
                <w:b/>
                <w:bCs/>
                <w:sz w:val="20"/>
                <w:szCs w:val="20"/>
              </w:rPr>
              <w:t>ul. Wojewódzka 42</w:t>
            </w:r>
          </w:p>
          <w:p w:rsidR="005C28E2" w:rsidRPr="00B42832" w:rsidRDefault="005C28E2">
            <w:pPr>
              <w:pStyle w:val="Tekstpodstawowywcity1"/>
              <w:ind w:left="0"/>
              <w:jc w:val="both"/>
              <w:rPr>
                <w:b/>
                <w:sz w:val="20"/>
                <w:szCs w:val="20"/>
              </w:rPr>
            </w:pPr>
            <w:r w:rsidRPr="00B42832">
              <w:rPr>
                <w:b/>
                <w:bCs/>
                <w:sz w:val="20"/>
                <w:szCs w:val="20"/>
              </w:rPr>
              <w:t>40-026 Katowice</w:t>
            </w:r>
          </w:p>
          <w:p w:rsidR="005C28E2" w:rsidRPr="00B42832" w:rsidRDefault="005C28E2">
            <w:pPr>
              <w:pStyle w:val="Tekstpodstawowywcity1"/>
              <w:ind w:left="0"/>
              <w:jc w:val="both"/>
              <w:rPr>
                <w:b/>
                <w:sz w:val="20"/>
                <w:szCs w:val="20"/>
              </w:rPr>
            </w:pPr>
          </w:p>
        </w:tc>
      </w:tr>
      <w:tr w:rsidR="005C28E2" w:rsidRPr="00B42832">
        <w:trPr>
          <w:trHeight w:val="83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bCs/>
                <w:sz w:val="20"/>
                <w:szCs w:val="20"/>
              </w:rPr>
            </w:pPr>
          </w:p>
        </w:tc>
      </w:tr>
      <w:tr w:rsidR="005C28E2" w:rsidRPr="00B42832">
        <w:trPr>
          <w:trHeight w:val="741"/>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p w:rsidR="005C28E2" w:rsidRPr="00B42832" w:rsidRDefault="005C28E2">
            <w:pPr>
              <w:pStyle w:val="Tekstpodstawowywcity1"/>
              <w:spacing w:before="360" w:after="360"/>
              <w:ind w:left="0"/>
              <w:jc w:val="both"/>
              <w:rPr>
                <w:b/>
                <w:bCs/>
                <w:sz w:val="20"/>
                <w:szCs w:val="20"/>
              </w:rPr>
            </w:pPr>
            <w:r w:rsidRPr="00B42832">
              <w:rPr>
                <w:b/>
                <w:bCs/>
                <w:sz w:val="20"/>
                <w:szCs w:val="20"/>
              </w:rPr>
              <w:t>Telefon / fax.</w:t>
            </w:r>
          </w:p>
          <w:p w:rsidR="005C28E2" w:rsidRPr="00B42832" w:rsidRDefault="005C28E2">
            <w:pPr>
              <w:pStyle w:val="Tekstpodstawowywcity1"/>
              <w:spacing w:before="360" w:after="360"/>
              <w:ind w:left="0"/>
              <w:jc w:val="both"/>
              <w:rPr>
                <w:b/>
                <w:bCs/>
                <w:sz w:val="20"/>
                <w:szCs w:val="20"/>
              </w:rPr>
            </w:pPr>
            <w:r w:rsidRPr="00B42832">
              <w:rPr>
                <w:b/>
                <w:bCs/>
                <w:sz w:val="20"/>
                <w:szCs w:val="20"/>
              </w:rPr>
              <w:t>Osoba do kontaktów</w:t>
            </w: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bCs/>
                <w:sz w:val="20"/>
                <w:szCs w:val="20"/>
              </w:rPr>
            </w:pPr>
          </w:p>
        </w:tc>
      </w:tr>
    </w:tbl>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rsidTr="00C72E8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1776" w:firstLine="348"/>
              <w:jc w:val="both"/>
              <w:rPr>
                <w:b/>
                <w:sz w:val="20"/>
                <w:szCs w:val="20"/>
              </w:rPr>
            </w:pPr>
          </w:p>
          <w:p w:rsidR="005C28E2" w:rsidRPr="00B42832" w:rsidRDefault="005C28E2">
            <w:pPr>
              <w:pStyle w:val="Tekstpodstawowywcity1"/>
              <w:numPr>
                <w:ilvl w:val="0"/>
                <w:numId w:val="11"/>
              </w:numPr>
              <w:ind w:right="432"/>
              <w:jc w:val="both"/>
              <w:rPr>
                <w:sz w:val="20"/>
                <w:szCs w:val="20"/>
              </w:rPr>
            </w:pPr>
            <w:r w:rsidRPr="00B42832">
              <w:rPr>
                <w:sz w:val="20"/>
                <w:szCs w:val="20"/>
              </w:rPr>
              <w:t xml:space="preserve">Zobowiązuję się do wykonania w/w zamówienia zgodnie z warunkami określonymi w SIWZ i wzorze umowy  w terminie do </w:t>
            </w:r>
            <w:r w:rsidRPr="00B42832">
              <w:rPr>
                <w:b/>
                <w:bCs/>
                <w:sz w:val="20"/>
                <w:szCs w:val="20"/>
              </w:rPr>
              <w:t>12 miesięcy</w:t>
            </w:r>
            <w:r w:rsidRPr="00B42832">
              <w:rPr>
                <w:sz w:val="20"/>
                <w:szCs w:val="20"/>
              </w:rPr>
              <w:t xml:space="preserve"> od dnia podpisania umowy.</w:t>
            </w:r>
          </w:p>
          <w:p w:rsidR="005C28E2" w:rsidRPr="00B42832" w:rsidRDefault="005C28E2">
            <w:pPr>
              <w:pStyle w:val="Tekstpodstawowywcity1"/>
              <w:ind w:left="0" w:right="432"/>
              <w:jc w:val="both"/>
              <w:rPr>
                <w:sz w:val="20"/>
                <w:szCs w:val="20"/>
              </w:rPr>
            </w:pPr>
          </w:p>
          <w:p w:rsidR="005C28E2" w:rsidRPr="00B42832" w:rsidRDefault="005C28E2" w:rsidP="003C4A3C">
            <w:pPr>
              <w:pStyle w:val="Tekstpodstawowywcity1"/>
              <w:numPr>
                <w:ilvl w:val="0"/>
                <w:numId w:val="11"/>
              </w:numPr>
              <w:ind w:right="432"/>
              <w:jc w:val="both"/>
              <w:rPr>
                <w:sz w:val="20"/>
                <w:szCs w:val="20"/>
              </w:rPr>
            </w:pPr>
            <w:r w:rsidRPr="00B42832">
              <w:rPr>
                <w:sz w:val="20"/>
                <w:szCs w:val="20"/>
              </w:rPr>
              <w:t>Oferuję wykonanie zamówienia za:</w:t>
            </w:r>
          </w:p>
          <w:p w:rsidR="005C28E2" w:rsidRPr="00B42832" w:rsidRDefault="005C28E2">
            <w:pPr>
              <w:pStyle w:val="Tekstpodstawowywcity1"/>
              <w:ind w:left="1068" w:right="432" w:firstLine="348"/>
              <w:jc w:val="both"/>
              <w:rPr>
                <w:b/>
                <w:bCs/>
                <w:sz w:val="20"/>
                <w:szCs w:val="20"/>
              </w:rPr>
            </w:pPr>
          </w:p>
          <w:p w:rsidR="005C28E2" w:rsidRPr="00B42832" w:rsidRDefault="005C28E2">
            <w:pPr>
              <w:pStyle w:val="Tekstpodstawowywcity1"/>
              <w:ind w:left="1068" w:right="432" w:firstLine="12"/>
              <w:jc w:val="both"/>
              <w:rPr>
                <w:sz w:val="20"/>
                <w:szCs w:val="20"/>
              </w:rPr>
            </w:pPr>
            <w:r w:rsidRPr="00B42832">
              <w:rPr>
                <w:b/>
                <w:bCs/>
                <w:sz w:val="20"/>
                <w:szCs w:val="20"/>
              </w:rPr>
              <w:t>cenę brutto</w:t>
            </w:r>
            <w:r w:rsidRPr="00B42832">
              <w:rPr>
                <w:sz w:val="20"/>
                <w:szCs w:val="20"/>
              </w:rPr>
              <w:t xml:space="preserve"> …………………………………………PLN</w:t>
            </w:r>
          </w:p>
          <w:p w:rsidR="005C28E2" w:rsidRPr="00B42832" w:rsidRDefault="005C28E2">
            <w:pPr>
              <w:pStyle w:val="Tekstpodstawowywcity1"/>
              <w:ind w:left="1068" w:right="432" w:firstLine="12"/>
              <w:jc w:val="both"/>
              <w:rPr>
                <w:sz w:val="20"/>
                <w:szCs w:val="20"/>
              </w:rPr>
            </w:pPr>
          </w:p>
          <w:p w:rsidR="005C28E2" w:rsidRPr="00B42832" w:rsidRDefault="005C28E2">
            <w:pPr>
              <w:pStyle w:val="Tekstpodstawowywcity1"/>
              <w:ind w:right="432"/>
              <w:jc w:val="both"/>
              <w:rPr>
                <w:sz w:val="20"/>
                <w:szCs w:val="20"/>
              </w:rPr>
            </w:pPr>
            <w:r w:rsidRPr="00B42832">
              <w:rPr>
                <w:sz w:val="20"/>
                <w:szCs w:val="20"/>
              </w:rPr>
              <w:t>słownie:………………………………………………………………………………</w:t>
            </w:r>
          </w:p>
          <w:p w:rsidR="005C28E2" w:rsidRPr="00B42832" w:rsidRDefault="005C28E2">
            <w:pPr>
              <w:pStyle w:val="Tekstpodstawowywcity1"/>
              <w:ind w:left="0" w:right="432" w:firstLine="12"/>
              <w:jc w:val="both"/>
              <w:rPr>
                <w:sz w:val="20"/>
                <w:szCs w:val="20"/>
              </w:rPr>
            </w:pPr>
            <w:r w:rsidRPr="00B42832">
              <w:rPr>
                <w:sz w:val="20"/>
                <w:szCs w:val="20"/>
              </w:rPr>
              <w:tab/>
            </w:r>
          </w:p>
          <w:p w:rsidR="005C28E2" w:rsidRPr="00B42832" w:rsidRDefault="005C28E2">
            <w:pPr>
              <w:pStyle w:val="Tekstpodstawowywcity1"/>
              <w:ind w:left="0" w:right="432" w:firstLine="12"/>
              <w:jc w:val="both"/>
              <w:rPr>
                <w:sz w:val="20"/>
                <w:szCs w:val="20"/>
              </w:rPr>
            </w:pPr>
          </w:p>
          <w:p w:rsidR="005C28E2" w:rsidRPr="00B42832" w:rsidRDefault="005C28E2">
            <w:pPr>
              <w:pStyle w:val="Tekstpodstawowywcity1"/>
              <w:ind w:left="708" w:right="432" w:firstLine="12"/>
              <w:jc w:val="both"/>
              <w:rPr>
                <w:sz w:val="20"/>
                <w:szCs w:val="20"/>
              </w:rPr>
            </w:pPr>
            <w:r w:rsidRPr="00B42832">
              <w:rPr>
                <w:sz w:val="20"/>
                <w:szCs w:val="20"/>
              </w:rPr>
              <w:t>w tym:</w:t>
            </w:r>
          </w:p>
          <w:p w:rsidR="005C28E2" w:rsidRPr="00B42832" w:rsidRDefault="005C28E2">
            <w:pPr>
              <w:pStyle w:val="Tekstpodstawowywcity1"/>
              <w:spacing w:line="360" w:lineRule="auto"/>
              <w:ind w:left="708" w:right="432" w:firstLine="12"/>
              <w:jc w:val="both"/>
              <w:rPr>
                <w:sz w:val="20"/>
                <w:szCs w:val="20"/>
              </w:rPr>
            </w:pPr>
            <w:r w:rsidRPr="00B42832">
              <w:rPr>
                <w:b/>
                <w:bCs/>
                <w:sz w:val="20"/>
                <w:szCs w:val="20"/>
              </w:rPr>
              <w:t>cena netto</w:t>
            </w:r>
            <w:r w:rsidRPr="00B42832">
              <w:rPr>
                <w:sz w:val="20"/>
                <w:szCs w:val="20"/>
              </w:rPr>
              <w:t xml:space="preserve"> …………………………………………PLN</w:t>
            </w:r>
          </w:p>
          <w:p w:rsidR="003C4A3C" w:rsidRPr="00B42832" w:rsidRDefault="003C4A3C">
            <w:pPr>
              <w:pStyle w:val="Tekstpodstawowywcity1"/>
              <w:spacing w:line="360" w:lineRule="auto"/>
              <w:ind w:left="708" w:right="432" w:firstLine="12"/>
              <w:jc w:val="both"/>
              <w:rPr>
                <w:sz w:val="20"/>
                <w:szCs w:val="20"/>
              </w:rPr>
            </w:pPr>
          </w:p>
          <w:p w:rsidR="005C28E2" w:rsidRPr="00B42832" w:rsidRDefault="005C28E2">
            <w:pPr>
              <w:pStyle w:val="Tekstpodstawowywcity1"/>
              <w:spacing w:line="360" w:lineRule="auto"/>
              <w:ind w:left="0" w:right="432" w:firstLine="12"/>
              <w:jc w:val="both"/>
              <w:rPr>
                <w:sz w:val="20"/>
                <w:szCs w:val="20"/>
              </w:rPr>
            </w:pPr>
            <w:r w:rsidRPr="00B42832">
              <w:rPr>
                <w:sz w:val="20"/>
                <w:szCs w:val="20"/>
              </w:rPr>
              <w:tab/>
            </w:r>
            <w:r w:rsidRPr="00B42832">
              <w:rPr>
                <w:sz w:val="20"/>
                <w:szCs w:val="20"/>
              </w:rPr>
              <w:tab/>
              <w:t xml:space="preserve"> VAT ………………………………PLN, </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Na wykonane roboty budowlane Wykonawca udziela </w:t>
            </w:r>
            <w:r w:rsidR="00AE433F" w:rsidRPr="00B42832">
              <w:rPr>
                <w:b/>
                <w:bCs/>
                <w:sz w:val="20"/>
                <w:szCs w:val="20"/>
              </w:rPr>
              <w:t>………</w:t>
            </w:r>
            <w:r w:rsidRPr="00B42832">
              <w:rPr>
                <w:b/>
                <w:bCs/>
                <w:sz w:val="20"/>
                <w:szCs w:val="20"/>
              </w:rPr>
              <w:t xml:space="preserve"> miesięcznej gwarancji</w:t>
            </w:r>
            <w:r w:rsidRPr="00B42832">
              <w:rPr>
                <w:sz w:val="20"/>
                <w:szCs w:val="20"/>
              </w:rPr>
              <w:t xml:space="preserve">, licząc od daty odbioru końcowego, </w:t>
            </w:r>
            <w:r w:rsidR="003C4A3C" w:rsidRPr="00B42832">
              <w:rPr>
                <w:sz w:val="20"/>
                <w:szCs w:val="20"/>
              </w:rPr>
              <w:t>chyba, że</w:t>
            </w:r>
            <w:r w:rsidRPr="00B42832">
              <w:rPr>
                <w:sz w:val="20"/>
                <w:szCs w:val="20"/>
              </w:rPr>
              <w:t xml:space="preserve"> udzielona przez dostawców materiałów gwarancja przewiduje dłuższy okres.</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Zobowiązuję </w:t>
            </w:r>
            <w:r w:rsidR="003C4A3C" w:rsidRPr="00B42832">
              <w:rPr>
                <w:sz w:val="20"/>
                <w:szCs w:val="20"/>
              </w:rPr>
              <w:t>się do zapoznania z dokumentacją</w:t>
            </w:r>
            <w:r w:rsidRPr="00B42832">
              <w:rPr>
                <w:sz w:val="20"/>
                <w:szCs w:val="20"/>
              </w:rPr>
              <w:t xml:space="preserve"> projektową oraz </w:t>
            </w:r>
            <w:r w:rsidR="003C4A3C" w:rsidRPr="00B42832">
              <w:rPr>
                <w:sz w:val="20"/>
                <w:szCs w:val="20"/>
              </w:rPr>
              <w:t>terenem inwestycji</w:t>
            </w:r>
            <w:r w:rsidRPr="00B42832">
              <w:rPr>
                <w:sz w:val="20"/>
                <w:szCs w:val="20"/>
              </w:rPr>
              <w:t xml:space="preserve"> we własnym zakresie oraz zdobycia wszelkich niezbędnych </w:t>
            </w:r>
            <w:r w:rsidR="003C4A3C" w:rsidRPr="00B42832">
              <w:rPr>
                <w:sz w:val="20"/>
                <w:szCs w:val="20"/>
              </w:rPr>
              <w:t>informacji potrzebnych</w:t>
            </w:r>
            <w:r w:rsidRPr="00B42832">
              <w:rPr>
                <w:sz w:val="20"/>
                <w:szCs w:val="20"/>
              </w:rPr>
              <w:t xml:space="preserve"> do przygotowania oferty, podpisania umowy i realizacji zamówienia.</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Oświadczam, że:</w:t>
            </w:r>
          </w:p>
          <w:p w:rsidR="005C28E2" w:rsidRPr="00B42832" w:rsidRDefault="005C28E2" w:rsidP="006B2DBC">
            <w:pPr>
              <w:pStyle w:val="Tekstpodstawowywcity1"/>
              <w:spacing w:before="120"/>
              <w:ind w:left="1083" w:right="431" w:hanging="301"/>
              <w:jc w:val="both"/>
              <w:rPr>
                <w:sz w:val="20"/>
                <w:szCs w:val="20"/>
              </w:rPr>
            </w:pPr>
            <w:r w:rsidRPr="00B42832">
              <w:rPr>
                <w:sz w:val="20"/>
                <w:szCs w:val="20"/>
              </w:rPr>
              <w:t>5.1.Zapoznałem się z treścią Specyfikacji Istotnych Warunków Zamówienia oraz jej załącznikami i nie wnoszę do niej zastrzeżeń;</w:t>
            </w:r>
          </w:p>
          <w:p w:rsidR="005C28E2" w:rsidRPr="00B42832" w:rsidRDefault="005C28E2" w:rsidP="00741839">
            <w:pPr>
              <w:pStyle w:val="Tekstpodstawowywcity1"/>
              <w:spacing w:line="360" w:lineRule="auto"/>
              <w:ind w:right="432" w:hanging="299"/>
              <w:jc w:val="both"/>
              <w:rPr>
                <w:sz w:val="20"/>
                <w:szCs w:val="20"/>
              </w:rPr>
            </w:pPr>
            <w:r w:rsidRPr="00B42832">
              <w:rPr>
                <w:sz w:val="20"/>
                <w:szCs w:val="20"/>
              </w:rPr>
              <w:t>5.2.Jestem w stanie, na podstawie przedstawionych mi materiałów, zrealizować przedmiot zamówienia,</w:t>
            </w:r>
          </w:p>
          <w:p w:rsidR="005C28E2" w:rsidRPr="00B42832" w:rsidRDefault="005C28E2" w:rsidP="00741839">
            <w:pPr>
              <w:pStyle w:val="Tekstpodstawowywcity1"/>
              <w:spacing w:line="360" w:lineRule="auto"/>
              <w:ind w:right="432" w:hanging="299"/>
              <w:jc w:val="both"/>
              <w:rPr>
                <w:sz w:val="20"/>
                <w:szCs w:val="20"/>
              </w:rPr>
            </w:pPr>
            <w:r w:rsidRPr="00B42832">
              <w:rPr>
                <w:sz w:val="20"/>
                <w:szCs w:val="20"/>
              </w:rPr>
              <w:t>5.3. Uzyskałem konieczne informacje niezbędne do właściwego wykonania zamówienia.</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Oświadczam, że termin </w:t>
            </w:r>
            <w:r w:rsidR="00741839" w:rsidRPr="00B42832">
              <w:rPr>
                <w:sz w:val="20"/>
                <w:szCs w:val="20"/>
              </w:rPr>
              <w:t>związania niniejszą</w:t>
            </w:r>
            <w:r w:rsidRPr="00B42832">
              <w:rPr>
                <w:sz w:val="20"/>
                <w:szCs w:val="20"/>
              </w:rPr>
              <w:t xml:space="preserve"> ofertą obejmuje okres wskazany w SIWZ .</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Oświadczam pod groźbą odpowiedzialności karnej, że załączone do oferty dokumenty opisują stan prawny i faktyczny, aktualny na dzień złożenia oferty (art.233 k.k.).</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Integralną część oferty stanowią następujące dokumenty:</w:t>
            </w:r>
          </w:p>
          <w:p w:rsidR="00E37641" w:rsidRPr="00B42832" w:rsidRDefault="00E37641">
            <w:pPr>
              <w:pStyle w:val="Tekstpodstawowywcity1"/>
              <w:spacing w:line="360" w:lineRule="auto"/>
              <w:ind w:left="0" w:right="432"/>
              <w:jc w:val="both"/>
              <w:rPr>
                <w:sz w:val="20"/>
                <w:szCs w:val="20"/>
              </w:rPr>
            </w:pPr>
          </w:p>
          <w:p w:rsidR="005C28E2" w:rsidRPr="00B42832" w:rsidRDefault="005C28E2" w:rsidP="00E37641">
            <w:pPr>
              <w:pStyle w:val="Tekstpodstawowywcity1"/>
              <w:spacing w:line="480" w:lineRule="auto"/>
              <w:ind w:left="720" w:right="431"/>
              <w:jc w:val="both"/>
              <w:rPr>
                <w:sz w:val="20"/>
                <w:szCs w:val="20"/>
              </w:rPr>
            </w:pPr>
            <w:r w:rsidRPr="00B42832">
              <w:rPr>
                <w:sz w:val="20"/>
                <w:szCs w:val="20"/>
              </w:rPr>
              <w:t>1) .........................................................................................................................</w:t>
            </w:r>
          </w:p>
          <w:p w:rsidR="005C28E2" w:rsidRPr="00B42832" w:rsidRDefault="005C28E2" w:rsidP="00E37641">
            <w:pPr>
              <w:pStyle w:val="Tekstpodstawowywcity1"/>
              <w:spacing w:line="480" w:lineRule="auto"/>
              <w:ind w:left="720" w:right="431"/>
              <w:jc w:val="both"/>
              <w:rPr>
                <w:sz w:val="20"/>
                <w:szCs w:val="20"/>
              </w:rPr>
            </w:pPr>
            <w:r w:rsidRPr="00B42832">
              <w:rPr>
                <w:sz w:val="20"/>
                <w:szCs w:val="20"/>
              </w:rPr>
              <w:t>2) .........................................................................................................................</w:t>
            </w:r>
          </w:p>
          <w:p w:rsidR="005C28E2" w:rsidRPr="00B42832" w:rsidRDefault="005C28E2" w:rsidP="00E37641">
            <w:pPr>
              <w:pStyle w:val="Tekstpodstawowywcity1"/>
              <w:spacing w:line="480" w:lineRule="auto"/>
              <w:ind w:left="720" w:right="431"/>
              <w:jc w:val="both"/>
              <w:rPr>
                <w:sz w:val="20"/>
                <w:szCs w:val="20"/>
              </w:rPr>
            </w:pPr>
            <w:r w:rsidRPr="00B42832">
              <w:rPr>
                <w:sz w:val="20"/>
                <w:szCs w:val="20"/>
              </w:rPr>
              <w:t>3) .........................................................................................................................</w:t>
            </w:r>
          </w:p>
          <w:p w:rsidR="005C28E2" w:rsidRPr="00B42832" w:rsidRDefault="005C28E2" w:rsidP="00E37641">
            <w:pPr>
              <w:pStyle w:val="Tekstpodstawowywcity1"/>
              <w:numPr>
                <w:ilvl w:val="0"/>
                <w:numId w:val="13"/>
              </w:numPr>
              <w:tabs>
                <w:tab w:val="clear" w:pos="1080"/>
                <w:tab w:val="num" w:pos="900"/>
              </w:tabs>
              <w:spacing w:line="480" w:lineRule="auto"/>
              <w:ind w:right="431"/>
              <w:jc w:val="both"/>
              <w:rPr>
                <w:sz w:val="20"/>
                <w:szCs w:val="20"/>
              </w:rPr>
            </w:pPr>
            <w:r w:rsidRPr="00B42832">
              <w:rPr>
                <w:sz w:val="20"/>
                <w:szCs w:val="20"/>
              </w:rPr>
              <w:t>..........................................................................................................................</w:t>
            </w:r>
          </w:p>
          <w:p w:rsidR="005C28E2" w:rsidRPr="00B42832" w:rsidRDefault="005C28E2">
            <w:pPr>
              <w:pStyle w:val="Tekstpodstawowywcity1"/>
              <w:spacing w:line="360" w:lineRule="auto"/>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29483E">
            <w:pPr>
              <w:pStyle w:val="Tekstpodstawowywcity1"/>
              <w:ind w:left="0"/>
              <w:jc w:val="both"/>
              <w:rPr>
                <w:sz w:val="20"/>
                <w:szCs w:val="20"/>
              </w:rPr>
            </w:pPr>
            <w:r w:rsidRPr="00B42832">
              <w:rPr>
                <w:b/>
                <w:noProof/>
                <w:sz w:val="20"/>
                <w:szCs w:val="20"/>
              </w:rPr>
              <mc:AlternateContent>
                <mc:Choice Requires="wpg">
                  <w:drawing>
                    <wp:anchor distT="0" distB="0" distL="114300" distR="114300" simplePos="0" relativeHeight="251650048" behindDoc="0" locked="0" layoutInCell="1" allowOverlap="1" wp14:anchorId="3CEA0CBC" wp14:editId="79F74E6D">
                      <wp:simplePos x="0" y="0"/>
                      <wp:positionH relativeFrom="column">
                        <wp:posOffset>2971800</wp:posOffset>
                      </wp:positionH>
                      <wp:positionV relativeFrom="paragraph">
                        <wp:posOffset>22225</wp:posOffset>
                      </wp:positionV>
                      <wp:extent cx="2743200" cy="914400"/>
                      <wp:effectExtent l="0" t="3175" r="0" b="0"/>
                      <wp:wrapNone/>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2" name="Text Box 20"/>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63" name="Text Box 21"/>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left:0;text-align:left;margin-left:234pt;margin-top:1.75pt;width:3in;height:1in;z-index:25165004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">
                      <v:shape id="Text Box 20" o:spid="_x0000_s104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A84272" w:rsidRDefault="00A84272"/>
                            <w:p w:rsidR="00A84272" w:rsidRDefault="00A84272"/>
                            <w:p w:rsidR="00A84272" w:rsidRDefault="00A84272">
                              <w:pPr>
                                <w:jc w:val="center"/>
                              </w:pPr>
                              <w:r>
                                <w:t>..................................................................</w:t>
                              </w:r>
                            </w:p>
                          </w:txbxContent>
                        </v:textbox>
                      </v:shape>
                      <v:shape id="Text Box 21" o:spid="_x0000_s104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iCs/>
                <w:sz w:val="20"/>
                <w:szCs w:val="20"/>
              </w:rPr>
            </w:pPr>
            <w:r w:rsidRPr="00B42832">
              <w:rPr>
                <w:sz w:val="20"/>
                <w:szCs w:val="20"/>
              </w:rPr>
              <w:t xml:space="preserve">    ………………dnia, ……………</w:t>
            </w:r>
            <w:r w:rsidRPr="00B42832">
              <w:rPr>
                <w:sz w:val="20"/>
                <w:szCs w:val="20"/>
              </w:rPr>
              <w:tab/>
            </w:r>
            <w:r w:rsidRPr="00B42832">
              <w:rPr>
                <w:sz w:val="20"/>
                <w:szCs w:val="20"/>
              </w:rPr>
              <w:tab/>
            </w:r>
            <w:r w:rsidRPr="00B42832">
              <w:rPr>
                <w:sz w:val="20"/>
                <w:szCs w:val="20"/>
              </w:rPr>
              <w:tab/>
              <w:t xml:space="preserve"> </w:t>
            </w:r>
            <w:r w:rsidRPr="00B42832">
              <w:rPr>
                <w:sz w:val="20"/>
                <w:szCs w:val="20"/>
              </w:rPr>
              <w:tab/>
            </w:r>
          </w:p>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tc>
      </w:tr>
    </w:tbl>
    <w:p w:rsidR="005C28E2" w:rsidRPr="00B42832" w:rsidRDefault="005C28E2">
      <w:pPr>
        <w:pStyle w:val="Tekstpodstawowywcity1"/>
        <w:ind w:left="7080"/>
        <w:jc w:val="both"/>
        <w:rPr>
          <w:i/>
          <w:sz w:val="22"/>
          <w:szCs w:val="22"/>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Default="005C28E2"/>
    <w:p w:rsidR="00C11A98" w:rsidRDefault="00C11A98"/>
    <w:p w:rsidR="00C11A98" w:rsidRDefault="00C11A98"/>
    <w:p w:rsidR="00C11A98" w:rsidRDefault="00C11A98"/>
    <w:p w:rsidR="00C11A98" w:rsidRPr="00B42832" w:rsidRDefault="00C11A98"/>
    <w:p w:rsidR="00E37641" w:rsidRPr="00B42832" w:rsidRDefault="00E37641"/>
    <w:p w:rsidR="00E37641" w:rsidRPr="00B42832" w:rsidRDefault="00E37641"/>
    <w:p w:rsidR="00E37641" w:rsidRPr="00B42832" w:rsidRDefault="00E37641"/>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t>Załącznik nr B</w:t>
      </w:r>
    </w:p>
    <w:p w:rsidR="005C28E2" w:rsidRPr="00B42832" w:rsidRDefault="005C28E2">
      <w:pPr>
        <w:pStyle w:val="Tekstpodstawowywcity1"/>
        <w:ind w:left="0"/>
        <w:jc w:val="both"/>
        <w:rPr>
          <w:b/>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5C28E2" w:rsidRPr="00B42832">
        <w:tc>
          <w:tcPr>
            <w:tcW w:w="91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ind w:left="0"/>
              <w:jc w:val="both"/>
              <w:rPr>
                <w:b/>
                <w:bCs/>
                <w:sz w:val="22"/>
                <w:szCs w:val="22"/>
              </w:rPr>
            </w:pPr>
            <w:r w:rsidRPr="00B42832">
              <w:rPr>
                <w:b/>
                <w:bCs/>
                <w:sz w:val="22"/>
                <w:szCs w:val="22"/>
              </w:rPr>
              <w:t>B. OŚWIADCZENIE</w:t>
            </w:r>
          </w:p>
          <w:p w:rsidR="005C28E2" w:rsidRPr="00B42832" w:rsidRDefault="005C28E2">
            <w:pPr>
              <w:pStyle w:val="Tekstpodstawowywcity1"/>
              <w:spacing w:after="120"/>
              <w:ind w:left="0"/>
              <w:jc w:val="both"/>
              <w:rPr>
                <w:b/>
                <w:bCs/>
                <w:sz w:val="22"/>
                <w:szCs w:val="22"/>
              </w:rPr>
            </w:pPr>
            <w:r w:rsidRPr="00B42832">
              <w:rPr>
                <w:b/>
                <w:bCs/>
                <w:sz w:val="22"/>
                <w:szCs w:val="22"/>
              </w:rPr>
              <w:t xml:space="preserve"> o spełnianiu warunków udziału w postępowaniu </w:t>
            </w:r>
          </w:p>
        </w:tc>
      </w:tr>
    </w:tbl>
    <w:p w:rsidR="005C28E2" w:rsidRPr="00B42832" w:rsidRDefault="005C28E2">
      <w:pPr>
        <w:pStyle w:val="Tekstpodstawowywcity1"/>
        <w:ind w:left="0"/>
        <w:jc w:val="both"/>
        <w:rPr>
          <w:iCs/>
          <w:sz w:val="22"/>
          <w:szCs w:val="22"/>
        </w:rPr>
      </w:pPr>
      <w:r w:rsidRPr="00B42832">
        <w:rPr>
          <w:iCs/>
          <w:sz w:val="22"/>
          <w:szCs w:val="22"/>
        </w:rPr>
        <w:t xml:space="preserve"> </w:t>
      </w: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480"/>
      </w:tblGrid>
      <w:tr w:rsidR="005C28E2" w:rsidRPr="00B42832" w:rsidTr="00E51B78">
        <w:trPr>
          <w:trHeight w:val="2538"/>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pPr>
              <w:autoSpaceDE w:val="0"/>
              <w:autoSpaceDN w:val="0"/>
              <w:adjustRightInd w:val="0"/>
              <w:jc w:val="both"/>
              <w:rPr>
                <w:b/>
                <w:sz w:val="20"/>
                <w:szCs w:val="20"/>
              </w:rPr>
            </w:pPr>
            <w:r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rPr>
          <w:trHeight w:val="1696"/>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p w:rsidR="005C28E2" w:rsidRPr="00B42832" w:rsidRDefault="005C28E2">
            <w:pPr>
              <w:pStyle w:val="Tekstpodstawowywcity1"/>
              <w:spacing w:before="360" w:after="360"/>
              <w:ind w:left="0"/>
              <w:jc w:val="both"/>
              <w:rPr>
                <w:b/>
                <w:bCs/>
                <w:sz w:val="20"/>
                <w:szCs w:val="20"/>
              </w:rPr>
            </w:pPr>
            <w:r w:rsidRPr="00B42832">
              <w:rPr>
                <w:b/>
                <w:bCs/>
                <w:sz w:val="20"/>
                <w:szCs w:val="20"/>
              </w:rPr>
              <w:t>Telefon / fax.</w:t>
            </w:r>
          </w:p>
          <w:p w:rsidR="005C28E2" w:rsidRPr="00B42832" w:rsidRDefault="005C28E2">
            <w:pPr>
              <w:pStyle w:val="Tekstpodstawowywcity1"/>
              <w:spacing w:before="360" w:after="360"/>
              <w:ind w:left="0"/>
              <w:jc w:val="both"/>
              <w:rPr>
                <w:b/>
                <w:bCs/>
                <w:sz w:val="20"/>
                <w:szCs w:val="20"/>
              </w:rPr>
            </w:pPr>
            <w:r w:rsidRPr="00B42832">
              <w:rPr>
                <w:b/>
                <w:bCs/>
                <w:sz w:val="20"/>
                <w:szCs w:val="20"/>
              </w:rPr>
              <w:t>Osoba do kontaktów</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rPr>
          <w:trHeight w:val="6413"/>
        </w:trPr>
        <w:tc>
          <w:tcPr>
            <w:tcW w:w="9180"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b/>
                <w:bCs/>
                <w:sz w:val="22"/>
                <w:szCs w:val="22"/>
              </w:rPr>
            </w:pPr>
            <w:r w:rsidRPr="00B42832">
              <w:rPr>
                <w:iCs/>
                <w:sz w:val="22"/>
                <w:szCs w:val="22"/>
              </w:rPr>
              <w:t xml:space="preserve"> </w:t>
            </w:r>
          </w:p>
          <w:p w:rsidR="005C28E2" w:rsidRPr="00B42832" w:rsidRDefault="005C28E2">
            <w:pPr>
              <w:pStyle w:val="Tekstpodstawowywcity1"/>
              <w:ind w:left="0" w:firstLine="290"/>
              <w:jc w:val="both"/>
              <w:rPr>
                <w:b/>
                <w:bCs/>
                <w:sz w:val="20"/>
                <w:szCs w:val="20"/>
              </w:rPr>
            </w:pPr>
            <w:r w:rsidRPr="00B42832">
              <w:rPr>
                <w:b/>
                <w:bCs/>
                <w:sz w:val="20"/>
                <w:szCs w:val="20"/>
              </w:rPr>
              <w:t>Oświadczam, że:</w:t>
            </w:r>
          </w:p>
          <w:p w:rsidR="005C28E2" w:rsidRPr="00B42832" w:rsidRDefault="005C28E2">
            <w:pPr>
              <w:pStyle w:val="tyt"/>
              <w:spacing w:before="0" w:after="0" w:line="360" w:lineRule="auto"/>
              <w:jc w:val="both"/>
              <w:rPr>
                <w:sz w:val="20"/>
              </w:rPr>
            </w:pP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Posiadam uprawnienia do wykonywania określonej działalności lub czynności.</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Posiadam niezbędną wiedzę i doświadczenie oraz dysponuję potencjałem technicznym i osobami zdolnymi do wy</w:t>
            </w:r>
            <w:r w:rsidRPr="00B42832">
              <w:rPr>
                <w:bCs/>
                <w:sz w:val="20"/>
                <w:szCs w:val="20"/>
              </w:rPr>
              <w:softHyphen/>
              <w:t>konania zamówienia</w:t>
            </w:r>
            <w:r w:rsidRPr="00B42832">
              <w:rPr>
                <w:sz w:val="20"/>
                <w:szCs w:val="20"/>
              </w:rPr>
              <w:t xml:space="preserve"> lub przedstawiłam/em pisemne zobowiązanie innych podmiotów do udostępnienia potencjału technicznego i osób zdolnych do wykonania zamówienia</w:t>
            </w:r>
            <w:r w:rsidRPr="00B42832">
              <w:rPr>
                <w:bCs/>
                <w:sz w:val="20"/>
                <w:szCs w:val="20"/>
              </w:rPr>
              <w:t>.</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Znajduję się w sytuacji ekonomicznej i finansowej za</w:t>
            </w:r>
            <w:r w:rsidRPr="00B42832">
              <w:rPr>
                <w:bCs/>
                <w:sz w:val="20"/>
                <w:szCs w:val="20"/>
              </w:rPr>
              <w:softHyphen/>
              <w:t>pewniającej wykonanie zamówienia.</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 xml:space="preserve">Zapoznałem się z treścią art. 24 ust. 1 i 2 ustawy Prawo zamówień publicznych. </w:t>
            </w:r>
            <w:r w:rsidRPr="00B42832">
              <w:rPr>
                <w:bCs/>
                <w:i/>
                <w:sz w:val="20"/>
                <w:szCs w:val="20"/>
              </w:rPr>
              <w:t xml:space="preserve"> </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 xml:space="preserve">Nie podlegam wykluczeniu z postępowania o udzielenie zamówienia na podstawie art.24 ust. 1 – 2a ustawy Prawo zamówień publicznych. </w:t>
            </w:r>
            <w:r w:rsidRPr="00B42832">
              <w:rPr>
                <w:bCs/>
                <w:i/>
                <w:sz w:val="20"/>
                <w:szCs w:val="20"/>
              </w:rPr>
              <w:t xml:space="preserve"> </w:t>
            </w:r>
          </w:p>
          <w:p w:rsidR="005C28E2" w:rsidRPr="00B42832" w:rsidRDefault="005C28E2">
            <w:pPr>
              <w:pStyle w:val="Tekstpodstawowywcity1"/>
              <w:spacing w:line="360" w:lineRule="auto"/>
              <w:ind w:right="612"/>
              <w:jc w:val="both"/>
              <w:rPr>
                <w:bCs/>
                <w:i/>
                <w:sz w:val="20"/>
                <w:szCs w:val="22"/>
              </w:rPr>
            </w:pPr>
          </w:p>
          <w:p w:rsidR="005C28E2" w:rsidRPr="00B42832" w:rsidRDefault="0029483E">
            <w:pPr>
              <w:pStyle w:val="Tekstpodstawowywcity1"/>
              <w:spacing w:line="360" w:lineRule="auto"/>
              <w:ind w:right="612"/>
              <w:jc w:val="both"/>
              <w:rPr>
                <w:bCs/>
                <w:i/>
                <w:sz w:val="20"/>
                <w:szCs w:val="22"/>
              </w:rPr>
            </w:pPr>
            <w:r w:rsidRPr="00B42832">
              <w:rPr>
                <w:b/>
                <w:bCs/>
                <w:noProof/>
                <w:sz w:val="20"/>
                <w:szCs w:val="22"/>
              </w:rPr>
              <mc:AlternateContent>
                <mc:Choice Requires="wpg">
                  <w:drawing>
                    <wp:anchor distT="0" distB="0" distL="114300" distR="114300" simplePos="0" relativeHeight="251652096" behindDoc="0" locked="0" layoutInCell="1" allowOverlap="1" wp14:anchorId="1F88AC67" wp14:editId="594AA82F">
                      <wp:simplePos x="0" y="0"/>
                      <wp:positionH relativeFrom="column">
                        <wp:posOffset>0</wp:posOffset>
                      </wp:positionH>
                      <wp:positionV relativeFrom="paragraph">
                        <wp:posOffset>67310</wp:posOffset>
                      </wp:positionV>
                      <wp:extent cx="2743200" cy="914400"/>
                      <wp:effectExtent l="0" t="635" r="0" b="0"/>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9" name="Text Box 2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60" name="Text Box 3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37641" w:rsidRDefault="00A84272">
                                    <w:pPr>
                                      <w:jc w:val="center"/>
                                      <w:rPr>
                                        <w:rFonts w:ascii="Arial Narrow" w:hAnsi="Arial Narrow"/>
                                      </w:rPr>
                                    </w:pPr>
                                    <w:r w:rsidRPr="00E37641">
                                      <w:rPr>
                                        <w:rFonts w:ascii="Arial Narrow" w:hAnsi="Arial Narrow"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4" style="position:absolute;left:0;text-align:left;margin-left:0;margin-top:5.3pt;width:3in;height:1in;z-index:25165209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">
                      <v:shape id="Text Box 29" o:spid="_x0000_s104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A84272" w:rsidRDefault="00A84272"/>
                            <w:p w:rsidR="00A84272" w:rsidRDefault="00A84272"/>
                            <w:p w:rsidR="00A84272" w:rsidRDefault="00A84272">
                              <w:pPr>
                                <w:jc w:val="center"/>
                              </w:pPr>
                              <w:r>
                                <w:t>............................................</w:t>
                              </w:r>
                            </w:p>
                          </w:txbxContent>
                        </v:textbox>
                      </v:shape>
                      <v:shape id="Text Box 30" o:spid="_x0000_s104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A84272" w:rsidRPr="00E37641" w:rsidRDefault="00A84272">
                              <w:pPr>
                                <w:jc w:val="center"/>
                                <w:rPr>
                                  <w:rFonts w:ascii="Arial Narrow" w:hAnsi="Arial Narrow"/>
                                </w:rPr>
                              </w:pPr>
                              <w:r w:rsidRPr="00E37641">
                                <w:rPr>
                                  <w:rFonts w:ascii="Arial Narrow" w:hAnsi="Arial Narrow" w:cs="Arial"/>
                                  <w:sz w:val="16"/>
                                  <w:szCs w:val="22"/>
                                </w:rPr>
                                <w:t>data</w:t>
                              </w:r>
                            </w:p>
                          </w:txbxContent>
                        </v:textbox>
                      </v:shape>
                    </v:group>
                  </w:pict>
                </mc:Fallback>
              </mc:AlternateContent>
            </w:r>
            <w:r w:rsidRPr="00B42832">
              <w:rPr>
                <w:b/>
                <w:bCs/>
                <w:noProof/>
                <w:sz w:val="20"/>
                <w:szCs w:val="22"/>
              </w:rPr>
              <mc:AlternateContent>
                <mc:Choice Requires="wpg">
                  <w:drawing>
                    <wp:anchor distT="0" distB="0" distL="114300" distR="114300" simplePos="0" relativeHeight="251651072" behindDoc="0" locked="0" layoutInCell="1" allowOverlap="1" wp14:anchorId="2022F8D4" wp14:editId="78B0AA1D">
                      <wp:simplePos x="0" y="0"/>
                      <wp:positionH relativeFrom="column">
                        <wp:posOffset>2857500</wp:posOffset>
                      </wp:positionH>
                      <wp:positionV relativeFrom="paragraph">
                        <wp:posOffset>67310</wp:posOffset>
                      </wp:positionV>
                      <wp:extent cx="2743200" cy="914400"/>
                      <wp:effectExtent l="0" t="635"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6" name="Text Box 2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57" name="Text Box 24"/>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37641" w:rsidRDefault="00A84272">
                                    <w:pPr>
                                      <w:jc w:val="center"/>
                                      <w:rPr>
                                        <w:rFonts w:ascii="Arial Narrow" w:hAnsi="Arial Narrow"/>
                                      </w:rPr>
                                    </w:pPr>
                                    <w:r w:rsidRPr="00E37641">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7" style="position:absolute;left:0;text-align:left;margin-left:225pt;margin-top:5.3pt;width:3in;height:1in;z-index:25165107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">
                      <v:shape id="Text Box 23" o:spid="_x0000_s104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A84272" w:rsidRDefault="00A84272"/>
                            <w:p w:rsidR="00A84272" w:rsidRDefault="00A84272"/>
                            <w:p w:rsidR="00A84272" w:rsidRDefault="00A84272">
                              <w:pPr>
                                <w:jc w:val="center"/>
                              </w:pPr>
                              <w:r>
                                <w:t>..................................................................</w:t>
                              </w:r>
                            </w:p>
                          </w:txbxContent>
                        </v:textbox>
                      </v:shape>
                      <v:shape id="Text Box 24" o:spid="_x0000_s104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A84272" w:rsidRPr="00E37641" w:rsidRDefault="00A84272">
                              <w:pPr>
                                <w:jc w:val="center"/>
                                <w:rPr>
                                  <w:rFonts w:ascii="Arial Narrow" w:hAnsi="Arial Narrow"/>
                                </w:rPr>
                              </w:pPr>
                              <w:r w:rsidRPr="00E37641">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spacing w:line="360" w:lineRule="auto"/>
              <w:ind w:left="0" w:right="612"/>
              <w:jc w:val="both"/>
              <w:rPr>
                <w:sz w:val="20"/>
                <w:szCs w:val="22"/>
              </w:rPr>
            </w:pPr>
            <w:r w:rsidRPr="00B42832">
              <w:rPr>
                <w:sz w:val="20"/>
                <w:szCs w:val="22"/>
              </w:rPr>
              <w:t xml:space="preserve">   </w:t>
            </w:r>
          </w:p>
          <w:p w:rsidR="005C28E2" w:rsidRPr="00B42832" w:rsidRDefault="005C28E2">
            <w:pPr>
              <w:pStyle w:val="Tekstpodstawowywcity1"/>
              <w:spacing w:line="360" w:lineRule="auto"/>
              <w:ind w:left="0" w:right="612"/>
              <w:jc w:val="both"/>
              <w:rPr>
                <w:b/>
                <w:bCs/>
                <w:sz w:val="22"/>
                <w:szCs w:val="22"/>
              </w:rPr>
            </w:pPr>
            <w:r w:rsidRPr="00B42832">
              <w:rPr>
                <w:sz w:val="20"/>
                <w:szCs w:val="22"/>
              </w:rPr>
              <w:t xml:space="preserve">          </w:t>
            </w:r>
            <w:r w:rsidRPr="00B42832">
              <w:rPr>
                <w:sz w:val="20"/>
                <w:szCs w:val="22"/>
              </w:rPr>
              <w:tab/>
            </w:r>
            <w:r w:rsidRPr="00B42832">
              <w:rPr>
                <w:sz w:val="20"/>
                <w:szCs w:val="22"/>
              </w:rPr>
              <w:tab/>
            </w:r>
            <w:r w:rsidRPr="00B42832">
              <w:rPr>
                <w:sz w:val="20"/>
                <w:szCs w:val="22"/>
              </w:rPr>
              <w:tab/>
              <w:t xml:space="preserve"> </w:t>
            </w:r>
            <w:r w:rsidRPr="00B42832">
              <w:rPr>
                <w:sz w:val="20"/>
                <w:szCs w:val="22"/>
              </w:rPr>
              <w:tab/>
            </w:r>
          </w:p>
        </w:tc>
      </w:tr>
    </w:tbl>
    <w:p w:rsidR="005C28E2" w:rsidRPr="00B42832" w:rsidRDefault="005C28E2">
      <w:pPr>
        <w:jc w:val="both"/>
        <w:rPr>
          <w:i/>
          <w:sz w:val="22"/>
          <w:szCs w:val="22"/>
        </w:rPr>
      </w:pPr>
    </w:p>
    <w:p w:rsidR="0065508E" w:rsidRDefault="0065508E" w:rsidP="00E37641">
      <w:pPr>
        <w:pStyle w:val="Nagwek7"/>
        <w:rPr>
          <w:ins w:id="4" w:author="Jacek Bialik" w:date="2015-08-21T15:05:00Z"/>
          <w:rFonts w:ascii="Times New Roman" w:hAnsi="Times New Roman" w:cs="Times New Roman"/>
          <w:sz w:val="24"/>
          <w:szCs w:val="24"/>
        </w:rPr>
      </w:pPr>
    </w:p>
    <w:p w:rsidR="005C28E2" w:rsidRPr="00B42832" w:rsidRDefault="005C28E2" w:rsidP="00E37641">
      <w:pPr>
        <w:pStyle w:val="Nagwek7"/>
        <w:rPr>
          <w:rFonts w:ascii="Times New Roman" w:hAnsi="Times New Roman" w:cs="Times New Roman"/>
          <w:sz w:val="24"/>
          <w:szCs w:val="24"/>
        </w:rPr>
      </w:pPr>
      <w:r w:rsidRPr="00B42832">
        <w:rPr>
          <w:rFonts w:ascii="Times New Roman" w:hAnsi="Times New Roman" w:cs="Times New Roman"/>
          <w:sz w:val="24"/>
          <w:szCs w:val="24"/>
        </w:rPr>
        <w:t>Załącznik nr B-1</w:t>
      </w:r>
    </w:p>
    <w:p w:rsidR="005C28E2" w:rsidRPr="00B42832" w:rsidRDefault="005C28E2">
      <w:pPr>
        <w:pStyle w:val="BodyTextIndent1"/>
        <w:ind w:left="0"/>
        <w:jc w:val="both"/>
        <w:rPr>
          <w:b/>
          <w:bCs/>
        </w:rPr>
      </w:pPr>
    </w:p>
    <w:tbl>
      <w:tblPr>
        <w:tblW w:w="921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4"/>
      </w:tblGrid>
      <w:tr w:rsidR="005C28E2" w:rsidRPr="00B42832" w:rsidTr="00E37641">
        <w:tc>
          <w:tcPr>
            <w:tcW w:w="921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120"/>
              <w:ind w:left="0"/>
              <w:jc w:val="both"/>
              <w:rPr>
                <w:b/>
                <w:bCs/>
                <w:sz w:val="22"/>
              </w:rPr>
            </w:pPr>
            <w:r w:rsidRPr="00B42832">
              <w:rPr>
                <w:b/>
                <w:bCs/>
                <w:sz w:val="22"/>
              </w:rPr>
              <w:t>B-1. OŚWIADCZENIE</w:t>
            </w:r>
          </w:p>
          <w:p w:rsidR="005C28E2" w:rsidRPr="00B42832" w:rsidRDefault="005C28E2">
            <w:pPr>
              <w:pStyle w:val="BodyTextIndent1"/>
              <w:spacing w:after="120"/>
              <w:ind w:left="0"/>
              <w:jc w:val="both"/>
              <w:rPr>
                <w:b/>
                <w:bCs/>
                <w:sz w:val="22"/>
              </w:rPr>
            </w:pPr>
            <w:r w:rsidRPr="00B42832">
              <w:rPr>
                <w:b/>
                <w:bCs/>
                <w:sz w:val="22"/>
              </w:rPr>
              <w:t xml:space="preserve"> o spełnianiu warunków udziału w postępowaniu </w:t>
            </w:r>
          </w:p>
          <w:p w:rsidR="005C28E2" w:rsidRPr="00B42832" w:rsidRDefault="005C28E2">
            <w:pPr>
              <w:pStyle w:val="BodyTextIndent1"/>
              <w:spacing w:after="120"/>
              <w:ind w:left="0"/>
              <w:jc w:val="both"/>
              <w:rPr>
                <w:b/>
                <w:bCs/>
              </w:rPr>
            </w:pPr>
            <w:r w:rsidRPr="00B42832">
              <w:rPr>
                <w:sz w:val="22"/>
              </w:rPr>
              <w:t xml:space="preserve">wykazując spełnianie warunku, o którym mowa w art. 22 ust. 1 ustawy </w:t>
            </w:r>
            <w:proofErr w:type="spellStart"/>
            <w:r w:rsidRPr="00B42832">
              <w:rPr>
                <w:sz w:val="22"/>
              </w:rPr>
              <w:t>pzp</w:t>
            </w:r>
            <w:proofErr w:type="spellEnd"/>
            <w:r w:rsidRPr="00B42832">
              <w:rPr>
                <w:sz w:val="22"/>
              </w:rPr>
              <w:t xml:space="preserve">, polega na zasobach innych podmiotów na zasadach określonych w art. 26 ust. 2b ustawy </w:t>
            </w:r>
            <w:proofErr w:type="spellStart"/>
            <w:r w:rsidRPr="00B42832">
              <w:rPr>
                <w:sz w:val="22"/>
              </w:rPr>
              <w:t>pzp</w:t>
            </w:r>
            <w:proofErr w:type="spellEnd"/>
          </w:p>
        </w:tc>
      </w:tr>
    </w:tbl>
    <w:p w:rsidR="005C28E2" w:rsidRPr="00B42832" w:rsidRDefault="005C28E2">
      <w:pPr>
        <w:pStyle w:val="BodyTextIndent1"/>
        <w:ind w:left="0"/>
        <w:jc w:val="both"/>
      </w:pPr>
      <w:r w:rsidRPr="00B42832">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30"/>
        <w:gridCol w:w="6584"/>
      </w:tblGrid>
      <w:tr w:rsidR="005C28E2" w:rsidRPr="00B42832" w:rsidTr="00E51B78">
        <w:trPr>
          <w:trHeight w:val="2524"/>
        </w:trPr>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240" w:after="240"/>
              <w:ind w:left="0"/>
              <w:jc w:val="both"/>
              <w:rPr>
                <w:b/>
                <w:bCs/>
                <w:sz w:val="20"/>
              </w:rPr>
            </w:pPr>
            <w:r w:rsidRPr="00B42832">
              <w:rPr>
                <w:b/>
                <w:bCs/>
                <w:sz w:val="20"/>
              </w:rPr>
              <w:t>Nazwa zamówienia</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D55BEE">
            <w:pPr>
              <w:autoSpaceDE w:val="0"/>
              <w:autoSpaceDN w:val="0"/>
              <w:adjustRightInd w:val="0"/>
              <w:jc w:val="both"/>
              <w:rPr>
                <w:b/>
                <w:bCs/>
                <w:sz w:val="20"/>
              </w:rPr>
            </w:pPr>
            <w:r w:rsidRPr="00B42832">
              <w:rPr>
                <w:b/>
                <w:bCs/>
                <w:sz w:val="20"/>
              </w:rPr>
              <w:t>„</w:t>
            </w:r>
            <w:r w:rsidR="00E51B78"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C72E82">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360" w:after="360"/>
              <w:ind w:left="0"/>
              <w:jc w:val="both"/>
              <w:rPr>
                <w:b/>
                <w:bCs/>
                <w:sz w:val="20"/>
              </w:rPr>
            </w:pPr>
            <w:r w:rsidRPr="00B42832">
              <w:rPr>
                <w:b/>
                <w:bCs/>
                <w:sz w:val="20"/>
              </w:rPr>
              <w:t>Nazwa Wykonawcy</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BodyTextIndent1"/>
              <w:ind w:left="0"/>
              <w:jc w:val="both"/>
              <w:rPr>
                <w:b/>
                <w:bCs/>
                <w:sz w:val="20"/>
              </w:rPr>
            </w:pPr>
          </w:p>
        </w:tc>
      </w:tr>
      <w:tr w:rsidR="005C28E2" w:rsidRPr="00B42832" w:rsidTr="00C72E82">
        <w:trPr>
          <w:trHeight w:val="1696"/>
        </w:trPr>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360" w:after="360"/>
              <w:ind w:left="0"/>
              <w:jc w:val="both"/>
              <w:rPr>
                <w:b/>
                <w:bCs/>
                <w:sz w:val="20"/>
              </w:rPr>
            </w:pPr>
            <w:r w:rsidRPr="00B42832">
              <w:rPr>
                <w:b/>
                <w:bCs/>
                <w:sz w:val="20"/>
              </w:rPr>
              <w:t>Adres Wykonawcy</w:t>
            </w:r>
          </w:p>
          <w:p w:rsidR="005C28E2" w:rsidRPr="00B42832" w:rsidRDefault="005C28E2">
            <w:pPr>
              <w:pStyle w:val="BodyTextIndent1"/>
              <w:spacing w:before="360" w:after="360"/>
              <w:ind w:left="0"/>
              <w:jc w:val="both"/>
              <w:rPr>
                <w:b/>
                <w:bCs/>
                <w:sz w:val="20"/>
              </w:rPr>
            </w:pPr>
            <w:r w:rsidRPr="00B42832">
              <w:rPr>
                <w:b/>
                <w:bCs/>
                <w:sz w:val="20"/>
              </w:rPr>
              <w:t>Telefon / fax.</w:t>
            </w:r>
          </w:p>
          <w:p w:rsidR="005C28E2" w:rsidRPr="00B42832" w:rsidRDefault="005C28E2">
            <w:pPr>
              <w:pStyle w:val="BodyTextIndent1"/>
              <w:spacing w:before="360" w:after="360"/>
              <w:ind w:left="0"/>
              <w:jc w:val="both"/>
              <w:rPr>
                <w:b/>
                <w:bCs/>
                <w:sz w:val="20"/>
              </w:rPr>
            </w:pPr>
            <w:r w:rsidRPr="00B42832">
              <w:rPr>
                <w:b/>
                <w:bCs/>
                <w:sz w:val="20"/>
              </w:rPr>
              <w:t>Osoba do kontaktów</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BodyTextIndent1"/>
              <w:ind w:left="0"/>
              <w:jc w:val="both"/>
              <w:rPr>
                <w:b/>
                <w:bCs/>
                <w:sz w:val="20"/>
              </w:rPr>
            </w:pPr>
          </w:p>
        </w:tc>
      </w:tr>
      <w:tr w:rsidR="005C28E2" w:rsidRPr="00B42832" w:rsidTr="00C72E82">
        <w:trPr>
          <w:trHeight w:val="5129"/>
        </w:trPr>
        <w:tc>
          <w:tcPr>
            <w:tcW w:w="9214"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BodyTextIndent1"/>
              <w:ind w:left="0"/>
              <w:jc w:val="both"/>
              <w:rPr>
                <w:b/>
                <w:bCs/>
              </w:rPr>
            </w:pPr>
          </w:p>
          <w:p w:rsidR="005C28E2" w:rsidRPr="00B42832" w:rsidRDefault="005C28E2">
            <w:pPr>
              <w:pStyle w:val="BodyTextIndent1"/>
              <w:ind w:left="0" w:firstLine="290"/>
              <w:jc w:val="both"/>
              <w:rPr>
                <w:b/>
                <w:bCs/>
                <w:sz w:val="20"/>
              </w:rPr>
            </w:pPr>
            <w:r w:rsidRPr="00B42832">
              <w:rPr>
                <w:b/>
                <w:bCs/>
                <w:sz w:val="20"/>
              </w:rPr>
              <w:t>Oświadczam, że:</w:t>
            </w:r>
          </w:p>
          <w:p w:rsidR="005C28E2" w:rsidRPr="00B42832" w:rsidRDefault="005C28E2">
            <w:pPr>
              <w:pStyle w:val="tyt"/>
              <w:spacing w:before="0" w:after="0"/>
              <w:jc w:val="both"/>
              <w:rPr>
                <w:sz w:val="20"/>
              </w:rPr>
            </w:pPr>
          </w:p>
          <w:p w:rsidR="005C28E2" w:rsidRPr="00B42832" w:rsidRDefault="005C28E2" w:rsidP="005C28E2">
            <w:pPr>
              <w:pStyle w:val="BodyTextIndent1"/>
              <w:numPr>
                <w:ilvl w:val="0"/>
                <w:numId w:val="31"/>
              </w:numPr>
              <w:ind w:right="612"/>
              <w:jc w:val="both"/>
              <w:rPr>
                <w:sz w:val="20"/>
              </w:rPr>
            </w:pPr>
            <w:r w:rsidRPr="00B42832">
              <w:rPr>
                <w:sz w:val="20"/>
              </w:rPr>
              <w:t xml:space="preserve">Zapoznałem się z treścią art. 24 ust. 1 i 2 ustawy Prawo zamówień publicznych. </w:t>
            </w:r>
            <w:r w:rsidRPr="00B42832">
              <w:rPr>
                <w:i/>
                <w:iCs/>
                <w:sz w:val="20"/>
              </w:rPr>
              <w:t xml:space="preserve"> </w:t>
            </w:r>
          </w:p>
          <w:p w:rsidR="005C28E2" w:rsidRPr="00B42832" w:rsidRDefault="005C28E2" w:rsidP="005C28E2">
            <w:pPr>
              <w:pStyle w:val="BodyTextIndent1"/>
              <w:numPr>
                <w:ilvl w:val="0"/>
                <w:numId w:val="31"/>
              </w:numPr>
              <w:ind w:right="612"/>
              <w:jc w:val="both"/>
              <w:rPr>
                <w:sz w:val="20"/>
              </w:rPr>
            </w:pPr>
            <w:r w:rsidRPr="00B42832">
              <w:rPr>
                <w:sz w:val="20"/>
              </w:rPr>
              <w:t xml:space="preserve">Nie podlegam wykluczeniu z postępowania o udzielenie zamówienia na podstawie art.24 ust. 1 – 2a ustawy Prawo zamówień publicznych. </w:t>
            </w:r>
            <w:r w:rsidRPr="00B42832">
              <w:rPr>
                <w:i/>
                <w:iCs/>
                <w:sz w:val="20"/>
              </w:rPr>
              <w:t xml:space="preserve"> </w:t>
            </w:r>
          </w:p>
          <w:p w:rsidR="005C28E2" w:rsidRPr="00B42832" w:rsidRDefault="0029483E">
            <w:pPr>
              <w:pStyle w:val="BodyTextIndent1"/>
              <w:ind w:left="0" w:right="612"/>
              <w:jc w:val="both"/>
              <w:rPr>
                <w:b/>
                <w:bCs/>
              </w:rPr>
            </w:pPr>
            <w:r w:rsidRPr="00B42832">
              <w:rPr>
                <w:b/>
                <w:bCs/>
                <w:noProof/>
                <w:sz w:val="20"/>
              </w:rPr>
              <mc:AlternateContent>
                <mc:Choice Requires="wpg">
                  <w:drawing>
                    <wp:anchor distT="0" distB="0" distL="114300" distR="114300" simplePos="0" relativeHeight="251666432" behindDoc="0" locked="0" layoutInCell="1" allowOverlap="1" wp14:anchorId="2C7B1738" wp14:editId="09367C6A">
                      <wp:simplePos x="0" y="0"/>
                      <wp:positionH relativeFrom="column">
                        <wp:posOffset>114300</wp:posOffset>
                      </wp:positionH>
                      <wp:positionV relativeFrom="paragraph">
                        <wp:posOffset>1022985</wp:posOffset>
                      </wp:positionV>
                      <wp:extent cx="2743200" cy="914400"/>
                      <wp:effectExtent l="0" t="3810" r="0" b="0"/>
                      <wp:wrapNone/>
                      <wp:docPr id="5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3" name="Text Box 8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wps:txbx>
                              <wps:bodyPr rot="0" vert="horz" wrap="square" lIns="91440" tIns="45720" rIns="91440" bIns="45720" anchor="t" anchorCtr="0" upright="1">
                                <a:noAutofit/>
                              </wps:bodyPr>
                            </wps:wsp>
                            <wps:wsp>
                              <wps:cNvPr id="54" name="Text Box 84"/>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37641" w:rsidRDefault="00A84272">
                                    <w:pPr>
                                      <w:jc w:val="center"/>
                                      <w:rPr>
                                        <w:rFonts w:ascii="Arial Narrow" w:hAnsi="Arial Narrow"/>
                                      </w:rPr>
                                    </w:pPr>
                                    <w:r w:rsidRPr="00E37641">
                                      <w:rPr>
                                        <w:rFonts w:ascii="Arial Narrow" w:hAnsi="Arial Narrow"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50" style="position:absolute;left:0;text-align:left;margin-left:9pt;margin-top:80.55pt;width:3in;height:1in;z-index:25166643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">
                      <v:shape id="Text Box 83" o:spid="_x0000_s1051"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v:textbox>
                      </v:shape>
                      <v:shape id="Text Box 84" o:spid="_x0000_s1052"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A84272" w:rsidRPr="00E37641" w:rsidRDefault="00A84272">
                              <w:pPr>
                                <w:jc w:val="center"/>
                                <w:rPr>
                                  <w:rFonts w:ascii="Arial Narrow" w:hAnsi="Arial Narrow"/>
                                </w:rPr>
                              </w:pPr>
                              <w:r w:rsidRPr="00E37641">
                                <w:rPr>
                                  <w:rFonts w:ascii="Arial Narrow" w:hAnsi="Arial Narrow" w:cs="Arial"/>
                                  <w:sz w:val="16"/>
                                  <w:szCs w:val="22"/>
                                </w:rPr>
                                <w:t>Data</w:t>
                              </w:r>
                            </w:p>
                          </w:txbxContent>
                        </v:textbox>
                      </v:shape>
                    </v:group>
                  </w:pict>
                </mc:Fallback>
              </mc:AlternateContent>
            </w:r>
            <w:r w:rsidRPr="00B42832">
              <w:rPr>
                <w:b/>
                <w:bCs/>
                <w:noProof/>
                <w:sz w:val="20"/>
              </w:rPr>
              <mc:AlternateContent>
                <mc:Choice Requires="wpg">
                  <w:drawing>
                    <wp:anchor distT="0" distB="0" distL="114300" distR="114300" simplePos="0" relativeHeight="251665408" behindDoc="0" locked="0" layoutInCell="1" allowOverlap="1" wp14:anchorId="0A4FA369" wp14:editId="2C3CAFC3">
                      <wp:simplePos x="0" y="0"/>
                      <wp:positionH relativeFrom="column">
                        <wp:posOffset>2749550</wp:posOffset>
                      </wp:positionH>
                      <wp:positionV relativeFrom="paragraph">
                        <wp:posOffset>1022985</wp:posOffset>
                      </wp:positionV>
                      <wp:extent cx="2743200" cy="914400"/>
                      <wp:effectExtent l="0" t="3810" r="3175" b="0"/>
                      <wp:wrapNone/>
                      <wp:docPr id="4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0" name="Text Box 80"/>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wps:txbx>
                              <wps:bodyPr rot="0" vert="horz" wrap="square" lIns="91440" tIns="45720" rIns="91440" bIns="45720" anchor="t" anchorCtr="0" upright="1">
                                <a:noAutofit/>
                              </wps:bodyPr>
                            </wps:wsp>
                            <wps:wsp>
                              <wps:cNvPr id="51" name="Text Box 81"/>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E37641" w:rsidRDefault="00A84272">
                                    <w:pPr>
                                      <w:jc w:val="center"/>
                                      <w:rPr>
                                        <w:rFonts w:ascii="Arial Narrow" w:hAnsi="Arial Narrow"/>
                                      </w:rPr>
                                    </w:pPr>
                                    <w:r w:rsidRPr="00E37641">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53" style="position:absolute;left:0;text-align:left;margin-left:216.5pt;margin-top:80.55pt;width:3in;height:1in;z-index:25166540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">
                      <v:shape id="Text Box 80" o:spid="_x0000_s1054"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A84272" w:rsidRDefault="00A84272"/>
                            <w:p w:rsidR="00A84272" w:rsidRDefault="00A84272">
                              <w:pPr>
                                <w:pStyle w:val="NormalnyWeb"/>
                                <w:suppressAutoHyphens w:val="0"/>
                                <w:spacing w:before="0" w:after="0"/>
                                <w:rPr>
                                  <w:rFonts w:ascii="Times New Roman" w:eastAsia="Times New Roman" w:hAnsi="Times New Roman" w:cs="Times New Roman"/>
                                  <w:szCs w:val="24"/>
                                  <w:lang w:eastAsia="pl-PL"/>
                                </w:rPr>
                              </w:pPr>
                            </w:p>
                            <w:p w:rsidR="00A84272" w:rsidRDefault="00A84272">
                              <w:pPr>
                                <w:jc w:val="center"/>
                              </w:pPr>
                              <w:r>
                                <w:t>..................................................................</w:t>
                              </w:r>
                            </w:p>
                          </w:txbxContent>
                        </v:textbox>
                      </v:shape>
                      <v:shape id="Text Box 81" o:spid="_x0000_s1055"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A84272" w:rsidRPr="00E37641" w:rsidRDefault="00A84272">
                              <w:pPr>
                                <w:jc w:val="center"/>
                                <w:rPr>
                                  <w:rFonts w:ascii="Arial Narrow" w:hAnsi="Arial Narrow"/>
                                </w:rPr>
                              </w:pPr>
                              <w:r w:rsidRPr="00E37641">
                                <w:rPr>
                                  <w:rFonts w:ascii="Arial Narrow" w:hAnsi="Arial Narrow" w:cs="Arial"/>
                                  <w:sz w:val="16"/>
                                  <w:szCs w:val="22"/>
                                </w:rPr>
                                <w:t>podpis i pieczątka Wykonawcy</w:t>
                              </w:r>
                            </w:p>
                          </w:txbxContent>
                        </v:textbox>
                      </v:shape>
                    </v:group>
                  </w:pict>
                </mc:Fallback>
              </mc:AlternateContent>
            </w:r>
            <w:r w:rsidR="005C28E2" w:rsidRPr="00B42832">
              <w:tab/>
            </w:r>
            <w:r w:rsidR="005C28E2" w:rsidRPr="00B42832">
              <w:tab/>
            </w:r>
            <w:r w:rsidR="005C28E2" w:rsidRPr="00B42832">
              <w:tab/>
            </w:r>
          </w:p>
        </w:tc>
      </w:tr>
    </w:tbl>
    <w:p w:rsidR="006B2DBC" w:rsidRDefault="006B2DBC" w:rsidP="00E37641">
      <w:pPr>
        <w:pStyle w:val="Nagwek7"/>
        <w:rPr>
          <w:rFonts w:ascii="Times New Roman" w:hAnsi="Times New Roman" w:cs="Times New Roman"/>
        </w:rPr>
      </w:pPr>
    </w:p>
    <w:p w:rsidR="006B2DBC" w:rsidRDefault="006B2DBC" w:rsidP="006B2DBC"/>
    <w:p w:rsidR="0065508E" w:rsidRDefault="0065508E" w:rsidP="006B2DBC"/>
    <w:p w:rsidR="006B2DBC" w:rsidRPr="006B2DBC" w:rsidRDefault="006B2DBC" w:rsidP="006B2DBC"/>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t>Załącznik nr 1</w:t>
      </w:r>
    </w:p>
    <w:p w:rsidR="005C28E2" w:rsidRPr="00B42832" w:rsidRDefault="005C28E2">
      <w:pPr>
        <w:pStyle w:val="Tekstpodstawowywcity1"/>
        <w:jc w:val="both"/>
        <w:rPr>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5C28E2" w:rsidRPr="00B42832" w:rsidTr="00C72E82">
        <w:tc>
          <w:tcPr>
            <w:tcW w:w="918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rsidP="00DF2556">
            <w:pPr>
              <w:pStyle w:val="Tekstpodstawowywcity1"/>
              <w:spacing w:before="120" w:after="120"/>
              <w:ind w:left="0"/>
              <w:jc w:val="center"/>
              <w:rPr>
                <w:b/>
                <w:bCs/>
                <w:sz w:val="22"/>
                <w:szCs w:val="22"/>
              </w:rPr>
            </w:pPr>
            <w:r w:rsidRPr="00B42832">
              <w:rPr>
                <w:b/>
                <w:bCs/>
                <w:sz w:val="22"/>
                <w:szCs w:val="22"/>
              </w:rPr>
              <w:t>STATUS PRAWNY WYKONAWCY</w:t>
            </w:r>
          </w:p>
        </w:tc>
      </w:tr>
    </w:tbl>
    <w:p w:rsidR="005C28E2" w:rsidRPr="00B42832" w:rsidRDefault="005C28E2">
      <w:pPr>
        <w:pStyle w:val="Tekstpodstawowywcity1"/>
        <w:jc w:val="both"/>
        <w:rPr>
          <w:b/>
          <w:bCs/>
          <w:sz w:val="22"/>
          <w:szCs w:val="22"/>
        </w:rPr>
      </w:pPr>
    </w:p>
    <w:p w:rsidR="005C28E2" w:rsidRPr="00B42832" w:rsidRDefault="005C28E2">
      <w:pPr>
        <w:pStyle w:val="Tekstpodstawowywcity1"/>
        <w:ind w:left="0"/>
        <w:jc w:val="both"/>
        <w:rPr>
          <w:b/>
          <w:bCs/>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480"/>
      </w:tblGrid>
      <w:tr w:rsidR="005C28E2" w:rsidRPr="00B42832" w:rsidTr="00E51B78">
        <w:trPr>
          <w:trHeight w:val="2406"/>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i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rsidP="00E51B78">
            <w:pPr>
              <w:autoSpaceDE w:val="0"/>
              <w:autoSpaceDN w:val="0"/>
              <w:adjustRightInd w:val="0"/>
              <w:jc w:val="both"/>
              <w:rPr>
                <w:b/>
                <w:sz w:val="20"/>
                <w:szCs w:val="20"/>
              </w:rPr>
            </w:pPr>
            <w:r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r w:rsidRPr="00B42832">
              <w:rPr>
                <w:b/>
                <w:bCs/>
                <w:sz w:val="20"/>
                <w:szCs w:val="20"/>
              </w:rPr>
              <w:t xml:space="preserve">telefon </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lang w:val="de-DE"/>
              </w:rPr>
            </w:pPr>
            <w:proofErr w:type="spellStart"/>
            <w:r w:rsidRPr="00B42832">
              <w:rPr>
                <w:b/>
                <w:bCs/>
                <w:sz w:val="20"/>
                <w:szCs w:val="20"/>
                <w:lang w:val="de-DE"/>
              </w:rPr>
              <w:t>faks</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lang w:val="de-DE"/>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lang w:val="de-DE"/>
              </w:rPr>
            </w:pPr>
            <w:proofErr w:type="spellStart"/>
            <w:r w:rsidRPr="00B42832">
              <w:rPr>
                <w:b/>
                <w:bCs/>
                <w:sz w:val="20"/>
                <w:szCs w:val="20"/>
                <w:lang w:val="de-DE"/>
              </w:rPr>
              <w:t>e-mail</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lang w:val="de-DE"/>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r w:rsidRPr="00B42832">
              <w:rPr>
                <w:b/>
                <w:bCs/>
                <w:sz w:val="20"/>
                <w:szCs w:val="20"/>
              </w:rPr>
              <w:t>REGON</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r w:rsidRPr="00B42832">
              <w:rPr>
                <w:b/>
                <w:bCs/>
                <w:sz w:val="20"/>
                <w:szCs w:val="20"/>
              </w:rPr>
              <w:t>Miejsce rejestracji działalności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rPr>
          <w:trHeight w:val="2406"/>
        </w:trPr>
        <w:tc>
          <w:tcPr>
            <w:tcW w:w="9180"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29483E">
            <w:pPr>
              <w:pStyle w:val="Tekstpodstawowywcity1"/>
              <w:ind w:left="0"/>
              <w:jc w:val="both"/>
              <w:rPr>
                <w:sz w:val="20"/>
                <w:szCs w:val="22"/>
              </w:rPr>
            </w:pPr>
            <w:r w:rsidRPr="00B42832">
              <w:rPr>
                <w:noProof/>
                <w:sz w:val="20"/>
                <w:szCs w:val="22"/>
              </w:rPr>
              <mc:AlternateContent>
                <mc:Choice Requires="wpg">
                  <w:drawing>
                    <wp:anchor distT="0" distB="0" distL="114300" distR="114300" simplePos="0" relativeHeight="251653120" behindDoc="0" locked="0" layoutInCell="1" allowOverlap="1" wp14:anchorId="2F2FA3A8" wp14:editId="51A63960">
                      <wp:simplePos x="0" y="0"/>
                      <wp:positionH relativeFrom="column">
                        <wp:posOffset>2927350</wp:posOffset>
                      </wp:positionH>
                      <wp:positionV relativeFrom="paragraph">
                        <wp:posOffset>74295</wp:posOffset>
                      </wp:positionV>
                      <wp:extent cx="2743200" cy="914400"/>
                      <wp:effectExtent l="3175" t="0" r="0" b="1905"/>
                      <wp:wrapNone/>
                      <wp:docPr id="4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7" name="Text Box 32"/>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48" name="Text Box 33"/>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DF2556" w:rsidRDefault="00A84272">
                                    <w:pPr>
                                      <w:jc w:val="center"/>
                                      <w:rPr>
                                        <w:rFonts w:ascii="Arial Narrow" w:hAnsi="Arial Narrow"/>
                                      </w:rPr>
                                    </w:pPr>
                                    <w:r w:rsidRPr="00DF2556">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6" style="position:absolute;left:0;text-align:left;margin-left:230.5pt;margin-top:5.85pt;width:3in;height:1in;z-index:25165312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">
                      <v:shape id="Text Box 32" o:spid="_x0000_s105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33" o:spid="_x0000_s105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84272" w:rsidRPr="00DF2556" w:rsidRDefault="00A84272">
                              <w:pPr>
                                <w:jc w:val="center"/>
                                <w:rPr>
                                  <w:rFonts w:ascii="Arial Narrow" w:hAnsi="Arial Narrow"/>
                                </w:rPr>
                              </w:pPr>
                              <w:r w:rsidRPr="00DF2556">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54144" behindDoc="0" locked="0" layoutInCell="1" allowOverlap="1" wp14:anchorId="70F3ED71" wp14:editId="58E8F286">
                      <wp:simplePos x="0" y="0"/>
                      <wp:positionH relativeFrom="column">
                        <wp:posOffset>69850</wp:posOffset>
                      </wp:positionH>
                      <wp:positionV relativeFrom="paragraph">
                        <wp:posOffset>74295</wp:posOffset>
                      </wp:positionV>
                      <wp:extent cx="2743200" cy="914400"/>
                      <wp:effectExtent l="3175" t="0" r="0" b="190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4" name="Text Box 35"/>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45" name="Text Box 36"/>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9" style="position:absolute;left:0;text-align:left;margin-left:5.5pt;margin-top:5.85pt;width:3in;height:1in;z-index:25165414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">
                      <v:shape id="Text Box 35" o:spid="_x0000_s106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A84272" w:rsidRDefault="00A84272"/>
                            <w:p w:rsidR="00A84272" w:rsidRDefault="00A84272"/>
                            <w:p w:rsidR="00A84272" w:rsidRDefault="00A84272">
                              <w:pPr>
                                <w:jc w:val="center"/>
                              </w:pPr>
                              <w:r>
                                <w:t>............................................</w:t>
                              </w:r>
                            </w:p>
                          </w:txbxContent>
                        </v:textbox>
                      </v:shape>
                      <v:shape id="Text Box 36" o:spid="_x0000_s106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84272" w:rsidRDefault="00A84272">
                              <w:pPr>
                                <w:jc w:val="center"/>
                              </w:pPr>
                              <w:r>
                                <w:rPr>
                                  <w:rFonts w:ascii="Arial" w:hAnsi="Arial" w:cs="Arial"/>
                                  <w:sz w:val="16"/>
                                  <w:szCs w:val="22"/>
                                </w:rPr>
                                <w:t>data</w:t>
                              </w:r>
                            </w:p>
                          </w:txbxContent>
                        </v:textbox>
                      </v:shape>
                    </v:group>
                  </w:pict>
                </mc:Fallback>
              </mc:AlternateContent>
            </w: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18"/>
                <w:szCs w:val="22"/>
              </w:rPr>
            </w:pPr>
          </w:p>
          <w:p w:rsidR="005C28E2" w:rsidRPr="00B42832" w:rsidRDefault="005C28E2">
            <w:pPr>
              <w:pStyle w:val="Tekstpodstawowywcity1"/>
              <w:ind w:left="0"/>
              <w:jc w:val="both"/>
              <w:rPr>
                <w:b/>
                <w:bCs/>
                <w:sz w:val="22"/>
                <w:szCs w:val="22"/>
              </w:rPr>
            </w:pPr>
          </w:p>
        </w:tc>
      </w:tr>
    </w:tbl>
    <w:p w:rsidR="005C28E2" w:rsidRPr="00B42832" w:rsidRDefault="005C28E2">
      <w:pPr>
        <w:pStyle w:val="Tekstpodstawowywcity1"/>
        <w:ind w:left="0"/>
        <w:jc w:val="both"/>
        <w:rPr>
          <w:b/>
          <w:bCs/>
          <w:sz w:val="22"/>
          <w:szCs w:val="22"/>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rsidP="00E37641">
      <w:pPr>
        <w:pStyle w:val="Tekstpodstawowywcity1"/>
        <w:ind w:left="-180"/>
        <w:jc w:val="right"/>
        <w:rPr>
          <w:b/>
          <w:iCs/>
          <w:sz w:val="22"/>
          <w:szCs w:val="22"/>
        </w:rPr>
      </w:pPr>
      <w:r w:rsidRPr="00B42832">
        <w:rPr>
          <w:i/>
          <w:iCs/>
          <w:sz w:val="22"/>
          <w:szCs w:val="22"/>
        </w:rPr>
        <w:br w:type="page"/>
      </w:r>
      <w:r w:rsidRPr="00B42832">
        <w:rPr>
          <w:b/>
          <w:iCs/>
          <w:sz w:val="22"/>
          <w:szCs w:val="22"/>
        </w:rPr>
        <w:t>Załącznik nr 2</w:t>
      </w:r>
    </w:p>
    <w:p w:rsidR="005C28E2" w:rsidRPr="00B42832" w:rsidRDefault="005C28E2">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ind w:left="0"/>
              <w:jc w:val="both"/>
              <w:rPr>
                <w:b/>
                <w:bCs/>
                <w:sz w:val="10"/>
                <w:szCs w:val="22"/>
              </w:rPr>
            </w:pPr>
          </w:p>
          <w:p w:rsidR="005C28E2" w:rsidRPr="00B42832" w:rsidRDefault="005C28E2" w:rsidP="00DF2556">
            <w:pPr>
              <w:pStyle w:val="Tekstpodstawowywcity1"/>
              <w:spacing w:before="120"/>
              <w:ind w:left="0"/>
              <w:jc w:val="center"/>
              <w:rPr>
                <w:b/>
                <w:bCs/>
                <w:sz w:val="22"/>
              </w:rPr>
            </w:pPr>
            <w:r w:rsidRPr="00B42832">
              <w:rPr>
                <w:b/>
                <w:bCs/>
                <w:sz w:val="22"/>
                <w:szCs w:val="22"/>
              </w:rPr>
              <w:t>WYKAZ WYKONANYCH / WYKONYWANYCH ZAMÓWIEŃ</w:t>
            </w:r>
          </w:p>
          <w:p w:rsidR="005C28E2" w:rsidRPr="00B42832" w:rsidRDefault="005C28E2">
            <w:pPr>
              <w:pStyle w:val="Tekstpodstawowywcity1"/>
              <w:ind w:left="0"/>
              <w:jc w:val="both"/>
              <w:rPr>
                <w:b/>
                <w:bCs/>
                <w:sz w:val="10"/>
                <w:szCs w:val="22"/>
              </w:rPr>
            </w:pPr>
          </w:p>
        </w:tc>
      </w:tr>
      <w:tr w:rsidR="005C28E2" w:rsidRPr="00B4283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ind w:left="318"/>
              <w:jc w:val="both"/>
              <w:rPr>
                <w:i/>
                <w:iCs/>
                <w:sz w:val="22"/>
                <w:szCs w:val="22"/>
              </w:rPr>
            </w:pPr>
            <w:r w:rsidRPr="00B42832">
              <w:rPr>
                <w:sz w:val="22"/>
                <w:szCs w:val="22"/>
              </w:rPr>
              <w:t xml:space="preserve">w okresie ostatnich pięciu lat </w:t>
            </w:r>
            <w:r w:rsidRPr="00B42832">
              <w:rPr>
                <w:i/>
                <w:iCs/>
                <w:sz w:val="22"/>
                <w:szCs w:val="22"/>
              </w:rPr>
              <w:t>(a jeżeli okres prowadzenia działalności jest krótszy – w tym okresie)</w:t>
            </w:r>
          </w:p>
          <w:p w:rsidR="005C28E2" w:rsidRPr="00B42832" w:rsidRDefault="005C28E2">
            <w:pPr>
              <w:pStyle w:val="Tekstpodstawowywcity1"/>
              <w:ind w:left="316"/>
              <w:jc w:val="both"/>
              <w:rPr>
                <w:sz w:val="22"/>
                <w:szCs w:val="22"/>
              </w:rPr>
            </w:pPr>
          </w:p>
          <w:p w:rsidR="005C28E2" w:rsidRPr="00B42832" w:rsidRDefault="005C28E2">
            <w:pPr>
              <w:pStyle w:val="Tekstpodstawowywcity1"/>
              <w:spacing w:after="120"/>
              <w:ind w:left="318"/>
              <w:jc w:val="both"/>
              <w:rPr>
                <w:b/>
                <w:bCs/>
                <w:sz w:val="22"/>
                <w:szCs w:val="22"/>
              </w:rPr>
            </w:pPr>
            <w:r w:rsidRPr="00B42832">
              <w:rPr>
                <w:sz w:val="22"/>
                <w:szCs w:val="22"/>
              </w:rPr>
              <w:t xml:space="preserve">w zakresie: określonym w pkt </w:t>
            </w:r>
            <w:r w:rsidRPr="00B42832">
              <w:rPr>
                <w:b/>
                <w:bCs/>
                <w:i/>
                <w:iCs/>
                <w:sz w:val="22"/>
                <w:szCs w:val="22"/>
              </w:rPr>
              <w:t xml:space="preserve">e ust.3 </w:t>
            </w:r>
            <w:proofErr w:type="spellStart"/>
            <w:r w:rsidRPr="00B42832">
              <w:rPr>
                <w:b/>
                <w:bCs/>
                <w:i/>
                <w:iCs/>
                <w:sz w:val="22"/>
                <w:szCs w:val="22"/>
              </w:rPr>
              <w:t>ppkt</w:t>
            </w:r>
            <w:proofErr w:type="spellEnd"/>
            <w:r w:rsidRPr="00B42832">
              <w:rPr>
                <w:b/>
                <w:bCs/>
                <w:i/>
                <w:iCs/>
                <w:sz w:val="22"/>
                <w:szCs w:val="22"/>
              </w:rPr>
              <w:t>. A. a) SIWZ</w:t>
            </w:r>
            <w:r w:rsidRPr="00B42832">
              <w:rPr>
                <w:sz w:val="22"/>
                <w:szCs w:val="22"/>
              </w:rPr>
              <w:t xml:space="preserve"> </w:t>
            </w:r>
          </w:p>
        </w:tc>
      </w:tr>
    </w:tbl>
    <w:p w:rsidR="005C28E2" w:rsidRPr="00B42832" w:rsidRDefault="005C28E2">
      <w:pPr>
        <w:pStyle w:val="Tekstpodstawowywcity1"/>
        <w:ind w:left="0"/>
        <w:jc w:val="both"/>
        <w:rPr>
          <w:b/>
          <w:bCs/>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5C28E2" w:rsidRPr="00B42832" w:rsidTr="00E51B78">
        <w:trPr>
          <w:trHeight w:val="2404"/>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iCs/>
                <w:sz w:val="20"/>
                <w:szCs w:val="20"/>
              </w:rPr>
              <w:t xml:space="preserve"> </w:t>
            </w: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rsidP="00894566">
            <w:pPr>
              <w:autoSpaceDE w:val="0"/>
              <w:autoSpaceDN w:val="0"/>
              <w:adjustRightInd w:val="0"/>
              <w:jc w:val="both"/>
              <w:rPr>
                <w:b/>
                <w:bCs/>
                <w:sz w:val="20"/>
                <w:szCs w:val="20"/>
              </w:rPr>
            </w:pPr>
            <w:r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C0407D">
            <w:pPr>
              <w:pStyle w:val="Tekstpodstawowywcity1"/>
              <w:spacing w:before="360" w:after="360"/>
              <w:ind w:left="0"/>
              <w:jc w:val="both"/>
              <w:rPr>
                <w:bCs/>
                <w:sz w:val="20"/>
                <w:szCs w:val="20"/>
              </w:rPr>
            </w:pP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C0407D">
            <w:pPr>
              <w:pStyle w:val="Tekstpodstawowywcity1"/>
              <w:spacing w:before="360" w:after="360"/>
              <w:ind w:left="0"/>
              <w:jc w:val="both"/>
              <w:rPr>
                <w:bCs/>
                <w:sz w:val="20"/>
                <w:szCs w:val="20"/>
              </w:rPr>
            </w:pPr>
          </w:p>
        </w:tc>
      </w:tr>
    </w:tbl>
    <w:p w:rsidR="005C28E2" w:rsidRPr="00B42832" w:rsidRDefault="005C28E2">
      <w:pPr>
        <w:pStyle w:val="Tekstpodstawowywcity1"/>
        <w:spacing w:line="360" w:lineRule="auto"/>
        <w:ind w:left="0"/>
        <w:jc w:val="both"/>
        <w:rPr>
          <w:sz w:val="18"/>
          <w:szCs w:val="22"/>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5C28E2" w:rsidRPr="00B42832">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L.p.</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Przedmiot roboty</w:t>
            </w:r>
          </w:p>
          <w:p w:rsidR="005C28E2" w:rsidRPr="00B42832" w:rsidRDefault="005C28E2" w:rsidP="00C72E82">
            <w:pPr>
              <w:pStyle w:val="Tekstpodstawowywcity1"/>
              <w:ind w:left="0"/>
              <w:jc w:val="center"/>
              <w:rPr>
                <w:b/>
                <w:sz w:val="20"/>
                <w:szCs w:val="20"/>
              </w:rPr>
            </w:pPr>
            <w:r w:rsidRPr="00B42832">
              <w:rPr>
                <w:b/>
                <w:sz w:val="20"/>
                <w:szCs w:val="20"/>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Odbiorca:</w:t>
            </w:r>
          </w:p>
          <w:p w:rsidR="005C28E2" w:rsidRPr="00B42832" w:rsidRDefault="005C28E2" w:rsidP="00C72E82">
            <w:pPr>
              <w:pStyle w:val="Tekstpodstawowywcity1"/>
              <w:ind w:left="0"/>
              <w:jc w:val="center"/>
              <w:rPr>
                <w:b/>
                <w:sz w:val="20"/>
                <w:szCs w:val="20"/>
              </w:rPr>
            </w:pPr>
            <w:r w:rsidRPr="00B42832">
              <w:rPr>
                <w:b/>
                <w:sz w:val="20"/>
                <w:szCs w:val="20"/>
              </w:rPr>
              <w:t>nazwa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Data wykonania/</w:t>
            </w:r>
          </w:p>
          <w:p w:rsidR="005C28E2" w:rsidRPr="00B42832" w:rsidRDefault="005C28E2" w:rsidP="00C72E82">
            <w:pPr>
              <w:pStyle w:val="Tekstpodstawowywcity1"/>
              <w:ind w:left="0"/>
              <w:jc w:val="center"/>
              <w:rPr>
                <w:b/>
                <w:sz w:val="20"/>
                <w:szCs w:val="20"/>
              </w:rPr>
            </w:pPr>
            <w:r w:rsidRPr="00B42832">
              <w:rPr>
                <w:b/>
                <w:sz w:val="20"/>
                <w:szCs w:val="20"/>
              </w:rPr>
              <w:t>wykonywania:</w:t>
            </w:r>
          </w:p>
          <w:p w:rsidR="005C28E2" w:rsidRPr="00B42832" w:rsidRDefault="005C28E2" w:rsidP="00C72E82">
            <w:pPr>
              <w:pStyle w:val="Tekstpodstawowywcity1"/>
              <w:ind w:left="0"/>
              <w:jc w:val="center"/>
              <w:rPr>
                <w:b/>
                <w:sz w:val="20"/>
                <w:szCs w:val="20"/>
                <w:lang w:val="de-DE"/>
              </w:rPr>
            </w:pPr>
            <w:proofErr w:type="spellStart"/>
            <w:r w:rsidRPr="00B42832">
              <w:rPr>
                <w:b/>
                <w:sz w:val="20"/>
                <w:szCs w:val="20"/>
                <w:lang w:val="de-DE"/>
              </w:rPr>
              <w:t>dd</w:t>
            </w:r>
            <w:proofErr w:type="spellEnd"/>
            <w:r w:rsidRPr="00B42832">
              <w:rPr>
                <w:b/>
                <w:sz w:val="20"/>
                <w:szCs w:val="20"/>
                <w:lang w:val="de-DE"/>
              </w:rPr>
              <w:t>/mm/</w:t>
            </w:r>
            <w:proofErr w:type="spellStart"/>
            <w:r w:rsidRPr="00B42832">
              <w:rPr>
                <w:b/>
                <w:sz w:val="20"/>
                <w:szCs w:val="20"/>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Wartość brutto</w:t>
            </w:r>
          </w:p>
          <w:p w:rsidR="005C28E2" w:rsidRPr="00B42832" w:rsidRDefault="005C28E2" w:rsidP="00C72E82">
            <w:pPr>
              <w:pStyle w:val="Tekstpodstawowywcity1"/>
              <w:ind w:left="0"/>
              <w:jc w:val="center"/>
              <w:rPr>
                <w:b/>
                <w:sz w:val="20"/>
                <w:szCs w:val="20"/>
              </w:rPr>
            </w:pPr>
            <w:r w:rsidRPr="00B42832">
              <w:rPr>
                <w:b/>
                <w:sz w:val="20"/>
                <w:szCs w:val="20"/>
              </w:rPr>
              <w:t>PLN</w:t>
            </w:r>
          </w:p>
        </w:tc>
      </w:tr>
      <w:tr w:rsidR="005C28E2" w:rsidRPr="00B42832">
        <w:trPr>
          <w:trHeight w:val="68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2.</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2899"/>
        </w:trPr>
        <w:tc>
          <w:tcPr>
            <w:tcW w:w="9360" w:type="dxa"/>
            <w:gridSpan w:val="5"/>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tabs>
                <w:tab w:val="left" w:pos="290"/>
              </w:tabs>
              <w:spacing w:line="360" w:lineRule="auto"/>
              <w:ind w:left="0"/>
              <w:jc w:val="both"/>
              <w:rPr>
                <w:sz w:val="22"/>
                <w:szCs w:val="22"/>
              </w:rPr>
            </w:pPr>
            <w:r w:rsidRPr="00B42832">
              <w:rPr>
                <w:sz w:val="22"/>
                <w:szCs w:val="22"/>
              </w:rPr>
              <w:tab/>
            </w:r>
          </w:p>
          <w:p w:rsidR="005C28E2" w:rsidRPr="00B42832" w:rsidRDefault="005C28E2">
            <w:pPr>
              <w:pStyle w:val="Tekstpodstawowywcity1"/>
              <w:tabs>
                <w:tab w:val="left" w:pos="290"/>
              </w:tabs>
              <w:spacing w:line="360" w:lineRule="auto"/>
              <w:ind w:left="0"/>
              <w:jc w:val="both"/>
              <w:rPr>
                <w:b/>
                <w:bCs/>
                <w:sz w:val="20"/>
                <w:szCs w:val="22"/>
              </w:rPr>
            </w:pPr>
            <w:r w:rsidRPr="00B42832">
              <w:rPr>
                <w:b/>
                <w:bCs/>
                <w:sz w:val="20"/>
                <w:szCs w:val="22"/>
              </w:rPr>
              <w:t>DO WYKAZU ZAŁACZAM DOKUMENTY, ŻE WSKAZANE W WYKAZIE ROBOTY BUDOWLANE ZOSTAŁY WYKONANE NALEŻYCIE (Załącznik 2a)</w:t>
            </w:r>
          </w:p>
          <w:p w:rsidR="005C28E2" w:rsidRPr="00B42832" w:rsidRDefault="0029483E">
            <w:pPr>
              <w:pStyle w:val="Tekstpodstawowywcity1"/>
              <w:spacing w:line="360" w:lineRule="auto"/>
              <w:ind w:left="0"/>
              <w:jc w:val="both"/>
              <w:rPr>
                <w:sz w:val="22"/>
                <w:szCs w:val="22"/>
              </w:rPr>
            </w:pPr>
            <w:r w:rsidRPr="00B42832">
              <w:rPr>
                <w:noProof/>
                <w:sz w:val="20"/>
                <w:szCs w:val="22"/>
              </w:rPr>
              <mc:AlternateContent>
                <mc:Choice Requires="wpg">
                  <w:drawing>
                    <wp:anchor distT="0" distB="0" distL="114300" distR="114300" simplePos="0" relativeHeight="251655168" behindDoc="0" locked="0" layoutInCell="1" allowOverlap="1" wp14:anchorId="7BACDCDC" wp14:editId="31A1F07D">
                      <wp:simplePos x="0" y="0"/>
                      <wp:positionH relativeFrom="column">
                        <wp:posOffset>3044825</wp:posOffset>
                      </wp:positionH>
                      <wp:positionV relativeFrom="paragraph">
                        <wp:posOffset>63500</wp:posOffset>
                      </wp:positionV>
                      <wp:extent cx="2743200" cy="914400"/>
                      <wp:effectExtent l="0" t="0" r="3175" b="3175"/>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1" name="Text Box 3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42" name="Text Box 3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2" style="position:absolute;left:0;text-align:left;margin-left:239.75pt;margin-top:5pt;width:3in;height:1in;z-index:25165516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">
                      <v:shape id="Text Box 38" o:spid="_x0000_s106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84272" w:rsidRDefault="00A84272"/>
                            <w:p w:rsidR="00A84272" w:rsidRDefault="00A84272"/>
                            <w:p w:rsidR="00A84272" w:rsidRDefault="00A84272">
                              <w:pPr>
                                <w:jc w:val="center"/>
                              </w:pPr>
                              <w:r>
                                <w:t>..................................................................</w:t>
                              </w:r>
                            </w:p>
                          </w:txbxContent>
                        </v:textbox>
                      </v:shape>
                      <v:shape id="Text Box 39" o:spid="_x0000_s106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56192" behindDoc="0" locked="0" layoutInCell="1" allowOverlap="1" wp14:anchorId="2C93BBF6" wp14:editId="3A9E89F5">
                      <wp:simplePos x="0" y="0"/>
                      <wp:positionH relativeFrom="column">
                        <wp:posOffset>187325</wp:posOffset>
                      </wp:positionH>
                      <wp:positionV relativeFrom="paragraph">
                        <wp:posOffset>63500</wp:posOffset>
                      </wp:positionV>
                      <wp:extent cx="2743200" cy="914400"/>
                      <wp:effectExtent l="0" t="0" r="3175" b="3175"/>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8" name="Text Box 4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5" style="position:absolute;left:0;text-align:left;margin-left:14.75pt;margin-top:5pt;width:3in;height:1in;z-index:25165619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">
                      <v:shape id="Text Box 41" o:spid="_x0000_s106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84272" w:rsidRDefault="00A84272"/>
                            <w:p w:rsidR="00A84272" w:rsidRDefault="00A84272"/>
                            <w:p w:rsidR="00A84272" w:rsidRDefault="00A84272">
                              <w:pPr>
                                <w:jc w:val="center"/>
                              </w:pPr>
                              <w:r>
                                <w:t>............................................</w:t>
                              </w:r>
                            </w:p>
                          </w:txbxContent>
                        </v:textbox>
                      </v:shape>
                      <v:shape id="Text Box 42" o:spid="_x0000_s106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84272" w:rsidRDefault="00A84272">
                              <w:pPr>
                                <w:jc w:val="center"/>
                              </w:pPr>
                              <w:r>
                                <w:rPr>
                                  <w:rFonts w:ascii="Arial" w:hAnsi="Arial" w:cs="Arial"/>
                                  <w:sz w:val="16"/>
                                  <w:szCs w:val="22"/>
                                </w:rPr>
                                <w:t>data</w:t>
                              </w:r>
                            </w:p>
                          </w:txbxContent>
                        </v:textbox>
                      </v:shape>
                    </v:group>
                  </w:pict>
                </mc:Fallback>
              </mc:AlternateContent>
            </w:r>
          </w:p>
          <w:p w:rsidR="005C28E2" w:rsidRPr="00B42832" w:rsidRDefault="005C28E2">
            <w:pPr>
              <w:pStyle w:val="Tekstpodstawowywcity1"/>
              <w:spacing w:line="360" w:lineRule="auto"/>
              <w:ind w:left="0"/>
              <w:jc w:val="both"/>
              <w:rPr>
                <w:sz w:val="22"/>
                <w:szCs w:val="22"/>
              </w:rPr>
            </w:pPr>
          </w:p>
          <w:p w:rsidR="005C28E2" w:rsidRPr="00B42832" w:rsidRDefault="005C28E2">
            <w:pPr>
              <w:pStyle w:val="Tekstpodstawowywcity1"/>
              <w:ind w:left="0"/>
              <w:jc w:val="both"/>
              <w:rPr>
                <w:sz w:val="22"/>
                <w:szCs w:val="22"/>
              </w:rPr>
            </w:pPr>
          </w:p>
        </w:tc>
      </w:tr>
    </w:tbl>
    <w:p w:rsidR="005C28E2" w:rsidRPr="00B42832" w:rsidRDefault="005C28E2">
      <w:pPr>
        <w:pStyle w:val="Tekstpodstawowywcity1"/>
        <w:ind w:left="0"/>
        <w:jc w:val="both"/>
        <w:rPr>
          <w:b/>
          <w:iCs/>
          <w:szCs w:val="20"/>
        </w:rPr>
      </w:pP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
          <w:iCs/>
          <w:szCs w:val="20"/>
        </w:rPr>
        <w:t xml:space="preserve"> </w:t>
      </w:r>
    </w:p>
    <w:p w:rsidR="005C28E2" w:rsidRPr="00B42832" w:rsidRDefault="005C28E2">
      <w:pPr>
        <w:pStyle w:val="Tekstpodstawowywcity1"/>
        <w:ind w:left="0"/>
        <w:jc w:val="both"/>
        <w:rPr>
          <w:b/>
          <w:iCs/>
          <w:szCs w:val="20"/>
        </w:rPr>
      </w:pPr>
    </w:p>
    <w:p w:rsidR="005C28E2" w:rsidRPr="00B42832" w:rsidRDefault="005C28E2">
      <w:pPr>
        <w:pStyle w:val="Tekstpodstawowywcity1"/>
        <w:ind w:left="0"/>
        <w:jc w:val="both"/>
        <w:rPr>
          <w:b/>
          <w:iCs/>
          <w:szCs w:val="20"/>
        </w:rPr>
      </w:pPr>
    </w:p>
    <w:p w:rsidR="005C28E2" w:rsidRPr="00B42832" w:rsidRDefault="005C28E2">
      <w:pPr>
        <w:pStyle w:val="Tekstpodstawowywcity1"/>
        <w:ind w:left="0"/>
        <w:jc w:val="both"/>
        <w:rPr>
          <w:b/>
          <w:iCs/>
          <w:szCs w:val="20"/>
        </w:rPr>
      </w:pPr>
    </w:p>
    <w:p w:rsidR="005C28E2" w:rsidRPr="00B42832" w:rsidRDefault="005C28E2" w:rsidP="003C4A3C">
      <w:pPr>
        <w:pStyle w:val="Tekstpodstawowywcity1"/>
        <w:ind w:left="0"/>
        <w:jc w:val="right"/>
        <w:rPr>
          <w:b/>
          <w:iCs/>
          <w:sz w:val="22"/>
          <w:szCs w:val="22"/>
        </w:rPr>
      </w:pPr>
      <w:r w:rsidRPr="00B42832">
        <w:rPr>
          <w:b/>
          <w:iCs/>
          <w:sz w:val="22"/>
          <w:szCs w:val="22"/>
        </w:rPr>
        <w:t>Załącznik nr 3</w:t>
      </w:r>
    </w:p>
    <w:p w:rsidR="005C28E2" w:rsidRPr="00B42832" w:rsidRDefault="005C28E2">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ind w:left="0"/>
              <w:jc w:val="both"/>
              <w:rPr>
                <w:b/>
                <w:bCs/>
                <w:sz w:val="10"/>
                <w:szCs w:val="22"/>
              </w:rPr>
            </w:pPr>
          </w:p>
          <w:p w:rsidR="005C28E2" w:rsidRPr="00B42832" w:rsidRDefault="005C28E2" w:rsidP="00E51B78">
            <w:pPr>
              <w:pStyle w:val="Tekstpodstawowywcity1"/>
              <w:spacing w:before="120"/>
              <w:ind w:left="0"/>
              <w:jc w:val="center"/>
              <w:rPr>
                <w:b/>
                <w:bCs/>
                <w:sz w:val="22"/>
              </w:rPr>
            </w:pPr>
            <w:r w:rsidRPr="00B42832">
              <w:rPr>
                <w:b/>
                <w:bCs/>
                <w:sz w:val="22"/>
                <w:szCs w:val="22"/>
              </w:rPr>
              <w:t>WYKAZ WYKONANYCH / WYKONYWANYCH ZAMÓWIEŃ</w:t>
            </w:r>
          </w:p>
          <w:p w:rsidR="005C28E2" w:rsidRPr="00B42832" w:rsidRDefault="005C28E2">
            <w:pPr>
              <w:pStyle w:val="Tekstpodstawowywcity1"/>
              <w:ind w:left="0"/>
              <w:jc w:val="both"/>
              <w:rPr>
                <w:b/>
                <w:bCs/>
                <w:sz w:val="10"/>
                <w:szCs w:val="22"/>
              </w:rPr>
            </w:pPr>
          </w:p>
        </w:tc>
      </w:tr>
      <w:tr w:rsidR="005C28E2" w:rsidRPr="00B4283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ind w:left="318"/>
              <w:jc w:val="both"/>
              <w:rPr>
                <w:i/>
                <w:iCs/>
                <w:sz w:val="20"/>
                <w:szCs w:val="20"/>
              </w:rPr>
            </w:pPr>
            <w:r w:rsidRPr="00B42832">
              <w:rPr>
                <w:sz w:val="20"/>
                <w:szCs w:val="20"/>
              </w:rPr>
              <w:t xml:space="preserve">w okresie ostatnich pięciu lat </w:t>
            </w:r>
            <w:r w:rsidRPr="00B42832">
              <w:rPr>
                <w:i/>
                <w:iCs/>
                <w:sz w:val="20"/>
                <w:szCs w:val="20"/>
              </w:rPr>
              <w:t>(a jeżeli okres prowadzenia działalności jest krótszy – w tym okresie)</w:t>
            </w:r>
          </w:p>
          <w:p w:rsidR="005C28E2" w:rsidRPr="00B42832" w:rsidRDefault="005C28E2">
            <w:pPr>
              <w:pStyle w:val="Tekstpodstawowywcity1"/>
              <w:spacing w:after="120"/>
              <w:ind w:left="318"/>
              <w:jc w:val="both"/>
              <w:rPr>
                <w:b/>
                <w:bCs/>
                <w:sz w:val="20"/>
                <w:szCs w:val="20"/>
                <w:lang w:val="de-DE"/>
              </w:rPr>
            </w:pPr>
            <w:r w:rsidRPr="00B42832">
              <w:rPr>
                <w:sz w:val="20"/>
                <w:szCs w:val="20"/>
              </w:rPr>
              <w:t xml:space="preserve">w zakresie: określonym w pkt </w:t>
            </w:r>
            <w:r w:rsidRPr="00B42832">
              <w:rPr>
                <w:b/>
                <w:bCs/>
                <w:i/>
                <w:iCs/>
                <w:sz w:val="20"/>
                <w:szCs w:val="20"/>
              </w:rPr>
              <w:t xml:space="preserve">e ust.3 </w:t>
            </w:r>
            <w:proofErr w:type="spellStart"/>
            <w:r w:rsidRPr="00B42832">
              <w:rPr>
                <w:b/>
                <w:bCs/>
                <w:i/>
                <w:iCs/>
                <w:sz w:val="20"/>
                <w:szCs w:val="20"/>
              </w:rPr>
              <w:t>ppkt</w:t>
            </w:r>
            <w:proofErr w:type="spellEnd"/>
            <w:r w:rsidRPr="00B42832">
              <w:rPr>
                <w:b/>
                <w:bCs/>
                <w:i/>
                <w:iCs/>
                <w:sz w:val="20"/>
                <w:szCs w:val="20"/>
              </w:rPr>
              <w:t xml:space="preserve">. </w:t>
            </w:r>
            <w:r w:rsidRPr="00B42832">
              <w:rPr>
                <w:b/>
                <w:bCs/>
                <w:i/>
                <w:iCs/>
                <w:sz w:val="20"/>
                <w:szCs w:val="20"/>
                <w:lang w:val="de-DE"/>
              </w:rPr>
              <w:t>A. b) SIWZ</w:t>
            </w:r>
            <w:r w:rsidRPr="00B42832">
              <w:rPr>
                <w:sz w:val="20"/>
                <w:szCs w:val="20"/>
                <w:lang w:val="de-DE"/>
              </w:rPr>
              <w:t xml:space="preserve"> </w:t>
            </w:r>
          </w:p>
        </w:tc>
      </w:tr>
    </w:tbl>
    <w:p w:rsidR="005C28E2" w:rsidRPr="00B42832" w:rsidRDefault="005C28E2">
      <w:pPr>
        <w:pStyle w:val="Tekstpodstawowywcity1"/>
        <w:ind w:left="0"/>
        <w:jc w:val="both"/>
        <w:rPr>
          <w:b/>
          <w:bCs/>
          <w:sz w:val="20"/>
          <w:szCs w:val="20"/>
          <w:lang w:val="de-DE"/>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5C28E2" w:rsidRPr="00B42832" w:rsidTr="00E51B78">
        <w:trPr>
          <w:trHeight w:val="2450"/>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iCs/>
                <w:sz w:val="20"/>
                <w:szCs w:val="20"/>
                <w:lang w:val="de-DE"/>
              </w:rPr>
              <w:t xml:space="preserve"> </w:t>
            </w: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894566" w:rsidP="00894566">
            <w:pPr>
              <w:pStyle w:val="Tekstblokowy"/>
              <w:ind w:left="0"/>
              <w:rPr>
                <w:rFonts w:ascii="Times New Roman" w:hAnsi="Times New Roman" w:cs="Times New Roman"/>
                <w:sz w:val="20"/>
                <w:szCs w:val="20"/>
              </w:rPr>
            </w:pPr>
            <w:r w:rsidRPr="00B42832">
              <w:rPr>
                <w:rFonts w:ascii="Times New Roman" w:hAnsi="Times New Roman" w:cs="Times New Roman"/>
                <w:bCs w:val="0"/>
                <w:sz w:val="20"/>
                <w:szCs w:val="20"/>
              </w:rPr>
              <w:t>„</w:t>
            </w:r>
            <w:r w:rsidR="00E51B78" w:rsidRPr="00B42832">
              <w:rPr>
                <w:rFonts w:ascii="Times New Roman" w:hAnsi="Times New Roman" w:cs="Times New Roman"/>
                <w:bCs w:val="0"/>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bl>
    <w:p w:rsidR="005C28E2" w:rsidRPr="00B42832" w:rsidRDefault="005C28E2">
      <w:pPr>
        <w:pStyle w:val="Tekstpodstawowywcity1"/>
        <w:spacing w:line="360" w:lineRule="auto"/>
        <w:ind w:left="0"/>
        <w:jc w:val="both"/>
        <w:rPr>
          <w:sz w:val="20"/>
          <w:szCs w:val="20"/>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5C28E2" w:rsidRPr="00B42832">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L.p.</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Przedmiot roboty</w:t>
            </w:r>
          </w:p>
          <w:p w:rsidR="005C28E2" w:rsidRPr="00B42832" w:rsidRDefault="005C28E2" w:rsidP="003C4A3C">
            <w:pPr>
              <w:pStyle w:val="Tekstpodstawowywcity1"/>
              <w:ind w:left="0"/>
              <w:jc w:val="center"/>
              <w:rPr>
                <w:b/>
                <w:sz w:val="20"/>
                <w:szCs w:val="20"/>
              </w:rPr>
            </w:pPr>
            <w:r w:rsidRPr="00B42832">
              <w:rPr>
                <w:b/>
                <w:sz w:val="20"/>
                <w:szCs w:val="20"/>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Odbiorca:</w:t>
            </w:r>
          </w:p>
          <w:p w:rsidR="005C28E2" w:rsidRPr="00B42832" w:rsidRDefault="005C28E2" w:rsidP="003C4A3C">
            <w:pPr>
              <w:pStyle w:val="Tekstpodstawowywcity1"/>
              <w:ind w:left="0"/>
              <w:jc w:val="center"/>
              <w:rPr>
                <w:b/>
                <w:sz w:val="20"/>
                <w:szCs w:val="20"/>
              </w:rPr>
            </w:pPr>
            <w:r w:rsidRPr="00B42832">
              <w:rPr>
                <w:b/>
                <w:sz w:val="20"/>
                <w:szCs w:val="20"/>
              </w:rPr>
              <w:t>nazwa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Data wykonania/</w:t>
            </w:r>
          </w:p>
          <w:p w:rsidR="005C28E2" w:rsidRPr="00B42832" w:rsidRDefault="005C28E2" w:rsidP="003C4A3C">
            <w:pPr>
              <w:pStyle w:val="Tekstpodstawowywcity1"/>
              <w:ind w:left="0"/>
              <w:jc w:val="center"/>
              <w:rPr>
                <w:b/>
                <w:sz w:val="20"/>
                <w:szCs w:val="20"/>
              </w:rPr>
            </w:pPr>
            <w:r w:rsidRPr="00B42832">
              <w:rPr>
                <w:b/>
                <w:sz w:val="20"/>
                <w:szCs w:val="20"/>
              </w:rPr>
              <w:t>wykonywania:</w:t>
            </w:r>
          </w:p>
          <w:p w:rsidR="005C28E2" w:rsidRPr="00B42832" w:rsidRDefault="005C28E2" w:rsidP="003C4A3C">
            <w:pPr>
              <w:pStyle w:val="Tekstpodstawowywcity1"/>
              <w:ind w:left="0"/>
              <w:jc w:val="center"/>
              <w:rPr>
                <w:b/>
                <w:sz w:val="20"/>
                <w:szCs w:val="20"/>
                <w:lang w:val="de-DE"/>
              </w:rPr>
            </w:pPr>
            <w:proofErr w:type="spellStart"/>
            <w:r w:rsidRPr="00B42832">
              <w:rPr>
                <w:b/>
                <w:sz w:val="20"/>
                <w:szCs w:val="20"/>
                <w:lang w:val="de-DE"/>
              </w:rPr>
              <w:t>dd</w:t>
            </w:r>
            <w:proofErr w:type="spellEnd"/>
            <w:r w:rsidRPr="00B42832">
              <w:rPr>
                <w:b/>
                <w:sz w:val="20"/>
                <w:szCs w:val="20"/>
                <w:lang w:val="de-DE"/>
              </w:rPr>
              <w:t>/mm/</w:t>
            </w:r>
            <w:proofErr w:type="spellStart"/>
            <w:r w:rsidRPr="00B42832">
              <w:rPr>
                <w:b/>
                <w:sz w:val="20"/>
                <w:szCs w:val="20"/>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Wartość brutto</w:t>
            </w:r>
          </w:p>
          <w:p w:rsidR="005C28E2" w:rsidRPr="00B42832" w:rsidRDefault="005C28E2" w:rsidP="003C4A3C">
            <w:pPr>
              <w:pStyle w:val="Tekstpodstawowywcity1"/>
              <w:ind w:left="0"/>
              <w:jc w:val="center"/>
              <w:rPr>
                <w:b/>
                <w:sz w:val="20"/>
                <w:szCs w:val="20"/>
              </w:rPr>
            </w:pPr>
            <w:r w:rsidRPr="00B42832">
              <w:rPr>
                <w:b/>
                <w:sz w:val="20"/>
                <w:szCs w:val="20"/>
              </w:rPr>
              <w:t>PLN</w:t>
            </w:r>
          </w:p>
        </w:tc>
      </w:tr>
      <w:tr w:rsidR="005C28E2" w:rsidRPr="00B42832" w:rsidTr="00DF2556">
        <w:trPr>
          <w:trHeight w:val="881"/>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2.</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3159"/>
        </w:trPr>
        <w:tc>
          <w:tcPr>
            <w:tcW w:w="9360" w:type="dxa"/>
            <w:gridSpan w:val="5"/>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tabs>
                <w:tab w:val="left" w:pos="290"/>
              </w:tabs>
              <w:spacing w:line="360" w:lineRule="auto"/>
              <w:ind w:left="0"/>
              <w:jc w:val="both"/>
              <w:rPr>
                <w:sz w:val="22"/>
                <w:szCs w:val="22"/>
              </w:rPr>
            </w:pPr>
            <w:r w:rsidRPr="00B42832">
              <w:rPr>
                <w:sz w:val="22"/>
                <w:szCs w:val="22"/>
              </w:rPr>
              <w:tab/>
            </w:r>
          </w:p>
          <w:p w:rsidR="005C28E2" w:rsidRPr="00B42832" w:rsidRDefault="0029483E" w:rsidP="00894566">
            <w:pPr>
              <w:pStyle w:val="Tekstpodstawowywcity1"/>
              <w:tabs>
                <w:tab w:val="left" w:pos="290"/>
              </w:tabs>
              <w:spacing w:line="360" w:lineRule="auto"/>
              <w:ind w:left="0"/>
              <w:jc w:val="both"/>
              <w:rPr>
                <w:b/>
                <w:bCs/>
                <w:sz w:val="20"/>
                <w:szCs w:val="20"/>
              </w:rPr>
            </w:pPr>
            <w:r w:rsidRPr="00B42832">
              <w:rPr>
                <w:noProof/>
                <w:sz w:val="20"/>
                <w:szCs w:val="20"/>
              </w:rPr>
              <mc:AlternateContent>
                <mc:Choice Requires="wpg">
                  <w:drawing>
                    <wp:anchor distT="0" distB="0" distL="114300" distR="114300" simplePos="0" relativeHeight="251660288" behindDoc="0" locked="0" layoutInCell="1" allowOverlap="1" wp14:anchorId="6F1F61AE" wp14:editId="21F33CB6">
                      <wp:simplePos x="0" y="0"/>
                      <wp:positionH relativeFrom="column">
                        <wp:posOffset>15875</wp:posOffset>
                      </wp:positionH>
                      <wp:positionV relativeFrom="paragraph">
                        <wp:posOffset>633095</wp:posOffset>
                      </wp:positionV>
                      <wp:extent cx="2743200" cy="914400"/>
                      <wp:effectExtent l="0" t="4445" r="3175" b="0"/>
                      <wp:wrapNone/>
                      <wp:docPr id="3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5" name="Text Box 65"/>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36" name="Text Box 66"/>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8" style="position:absolute;left:0;text-align:left;margin-left:1.25pt;margin-top:49.85pt;width:3in;height:1in;z-index:25166028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">
                      <v:shape id="Text Box 65" o:spid="_x0000_s106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66" o:spid="_x0000_s107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84272" w:rsidRDefault="00A84272">
                              <w:pPr>
                                <w:jc w:val="center"/>
                              </w:pPr>
                              <w:r>
                                <w:rPr>
                                  <w:rFonts w:ascii="Arial" w:hAnsi="Arial" w:cs="Arial"/>
                                  <w:sz w:val="16"/>
                                  <w:szCs w:val="22"/>
                                </w:rPr>
                                <w:t>data</w:t>
                              </w:r>
                            </w:p>
                          </w:txbxContent>
                        </v:textbox>
                      </v:shape>
                    </v:group>
                  </w:pict>
                </mc:Fallback>
              </mc:AlternateContent>
            </w:r>
            <w:r w:rsidRPr="00B42832">
              <w:rPr>
                <w:noProof/>
                <w:sz w:val="20"/>
                <w:szCs w:val="20"/>
              </w:rPr>
              <mc:AlternateContent>
                <mc:Choice Requires="wpg">
                  <w:drawing>
                    <wp:anchor distT="0" distB="0" distL="114300" distR="114300" simplePos="0" relativeHeight="251659264" behindDoc="0" locked="0" layoutInCell="1" allowOverlap="1" wp14:anchorId="0B6CC632" wp14:editId="66FC28DB">
                      <wp:simplePos x="0" y="0"/>
                      <wp:positionH relativeFrom="column">
                        <wp:posOffset>2930525</wp:posOffset>
                      </wp:positionH>
                      <wp:positionV relativeFrom="paragraph">
                        <wp:posOffset>633095</wp:posOffset>
                      </wp:positionV>
                      <wp:extent cx="2743200" cy="914400"/>
                      <wp:effectExtent l="0" t="4445" r="3175" b="0"/>
                      <wp:wrapNone/>
                      <wp:docPr id="3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2" name="Text Box 62"/>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33" name="Text Box 63"/>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71" style="position:absolute;left:0;text-align:left;margin-left:230.75pt;margin-top:49.85pt;width:3in;height:1in;z-index:25165926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">
                      <v:shape id="Text Box 62" o:spid="_x0000_s107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63" o:spid="_x0000_s107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A84272" w:rsidRPr="003C4A3C" w:rsidRDefault="00A84272">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r w:rsidR="005C28E2" w:rsidRPr="00B42832">
              <w:rPr>
                <w:b/>
                <w:bCs/>
                <w:sz w:val="20"/>
                <w:szCs w:val="20"/>
              </w:rPr>
              <w:t>DO WYKAZU ZAŁACZAM DOKUMENTY, ŻE WSKAZANE W WYKAZIE ROBOTY BUDOWLANE ZOSTAŁY WY</w:t>
            </w:r>
            <w:r w:rsidR="00894566" w:rsidRPr="00B42832">
              <w:rPr>
                <w:b/>
                <w:bCs/>
                <w:sz w:val="20"/>
                <w:szCs w:val="20"/>
              </w:rPr>
              <w:t>KONANE NALEŻYCIE (Załącznik 3a)</w:t>
            </w:r>
          </w:p>
        </w:tc>
      </w:tr>
    </w:tbl>
    <w:p w:rsidR="00EF3674" w:rsidRPr="00B42832" w:rsidRDefault="005C28E2">
      <w:pPr>
        <w:pStyle w:val="Tekstpodstawowywcity1"/>
        <w:ind w:left="0"/>
        <w:jc w:val="both"/>
        <w:rPr>
          <w:bCs/>
          <w:i/>
          <w:iCs/>
          <w:sz w:val="20"/>
          <w:szCs w:val="20"/>
        </w:rPr>
      </w:pP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p>
    <w:p w:rsidR="00EF3674" w:rsidRPr="00B42832" w:rsidRDefault="00EF3674">
      <w:pPr>
        <w:pStyle w:val="Tekstpodstawowywcity1"/>
        <w:ind w:left="0"/>
        <w:jc w:val="both"/>
        <w:rPr>
          <w:bCs/>
          <w:i/>
          <w:iCs/>
          <w:sz w:val="20"/>
          <w:szCs w:val="20"/>
        </w:rPr>
      </w:pPr>
    </w:p>
    <w:p w:rsidR="00C36D40" w:rsidRPr="00B42832" w:rsidRDefault="00C36D40">
      <w:pPr>
        <w:pStyle w:val="Tekstpodstawowywcity1"/>
        <w:ind w:left="0"/>
        <w:jc w:val="both"/>
        <w:rPr>
          <w:bCs/>
          <w:i/>
          <w:iCs/>
          <w:sz w:val="20"/>
          <w:szCs w:val="20"/>
        </w:rPr>
      </w:pPr>
    </w:p>
    <w:p w:rsidR="00C72E82" w:rsidRPr="00B42832" w:rsidRDefault="00C72E82">
      <w:pPr>
        <w:pStyle w:val="Tekstpodstawowywcity1"/>
        <w:ind w:left="0"/>
        <w:jc w:val="both"/>
        <w:rPr>
          <w:bCs/>
          <w:i/>
          <w:iCs/>
          <w:sz w:val="20"/>
          <w:szCs w:val="20"/>
        </w:rPr>
      </w:pPr>
    </w:p>
    <w:p w:rsidR="00EF3674" w:rsidRPr="00B42832" w:rsidRDefault="00EF3674" w:rsidP="00CF74FD">
      <w:pPr>
        <w:pStyle w:val="Tekstpodstawowywcity1"/>
        <w:ind w:left="0"/>
        <w:jc w:val="right"/>
        <w:rPr>
          <w:b/>
          <w:iCs/>
          <w:sz w:val="22"/>
          <w:szCs w:val="22"/>
        </w:rPr>
      </w:pPr>
      <w:r w:rsidRPr="00B42832">
        <w:rPr>
          <w:b/>
          <w:iCs/>
          <w:sz w:val="22"/>
          <w:szCs w:val="22"/>
        </w:rPr>
        <w:t>Załącznik nr 4</w:t>
      </w:r>
    </w:p>
    <w:p w:rsidR="00EF3674" w:rsidRPr="00B42832" w:rsidRDefault="00EF3674" w:rsidP="00EF3674">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EF3674" w:rsidRPr="00B42832" w:rsidTr="00B417F4">
        <w:tc>
          <w:tcPr>
            <w:tcW w:w="9360" w:type="dxa"/>
            <w:tcBorders>
              <w:top w:val="single" w:sz="4" w:space="0" w:color="auto"/>
              <w:left w:val="single" w:sz="4" w:space="0" w:color="auto"/>
              <w:bottom w:val="single" w:sz="4" w:space="0" w:color="auto"/>
              <w:right w:val="single" w:sz="4" w:space="0" w:color="auto"/>
            </w:tcBorders>
            <w:shd w:val="clear" w:color="auto" w:fill="E0E0E0"/>
          </w:tcPr>
          <w:p w:rsidR="00EF3674" w:rsidRPr="00B42832" w:rsidRDefault="00EF3674" w:rsidP="00B417F4">
            <w:pPr>
              <w:pStyle w:val="Tekstpodstawowywcity1"/>
              <w:ind w:left="0"/>
              <w:jc w:val="both"/>
              <w:rPr>
                <w:b/>
                <w:bCs/>
                <w:sz w:val="10"/>
                <w:szCs w:val="22"/>
              </w:rPr>
            </w:pPr>
          </w:p>
          <w:p w:rsidR="00EF3674" w:rsidRPr="00B42832" w:rsidRDefault="00EF3674" w:rsidP="00CF74FD">
            <w:pPr>
              <w:pStyle w:val="Tekstpodstawowywcity1"/>
              <w:spacing w:before="120"/>
              <w:ind w:left="0"/>
              <w:jc w:val="center"/>
              <w:rPr>
                <w:b/>
                <w:bCs/>
                <w:sz w:val="22"/>
              </w:rPr>
            </w:pPr>
            <w:r w:rsidRPr="00B42832">
              <w:rPr>
                <w:b/>
                <w:bCs/>
                <w:sz w:val="22"/>
                <w:szCs w:val="22"/>
              </w:rPr>
              <w:t>WYKAZ WYKONANYCH / WYKONYWANYCH ZAMÓWIEŃ</w:t>
            </w:r>
          </w:p>
          <w:p w:rsidR="00EF3674" w:rsidRPr="00B42832" w:rsidRDefault="00EF3674" w:rsidP="00B417F4">
            <w:pPr>
              <w:pStyle w:val="Tekstpodstawowywcity1"/>
              <w:ind w:left="0"/>
              <w:jc w:val="both"/>
              <w:rPr>
                <w:b/>
                <w:bCs/>
                <w:sz w:val="10"/>
                <w:szCs w:val="22"/>
              </w:rPr>
            </w:pPr>
          </w:p>
        </w:tc>
      </w:tr>
      <w:tr w:rsidR="00EF3674" w:rsidRPr="00B42832" w:rsidTr="00B417F4">
        <w:tc>
          <w:tcPr>
            <w:tcW w:w="9360" w:type="dxa"/>
            <w:tcBorders>
              <w:top w:val="single" w:sz="4" w:space="0" w:color="auto"/>
              <w:left w:val="single" w:sz="4" w:space="0" w:color="auto"/>
              <w:bottom w:val="single" w:sz="4" w:space="0" w:color="auto"/>
              <w:right w:val="single" w:sz="4" w:space="0" w:color="auto"/>
            </w:tcBorders>
          </w:tcPr>
          <w:p w:rsidR="00EF3674" w:rsidRPr="00B42832" w:rsidRDefault="00EF3674" w:rsidP="00B417F4">
            <w:pPr>
              <w:pStyle w:val="Tekstpodstawowywcity1"/>
              <w:spacing w:before="120"/>
              <w:ind w:left="318"/>
              <w:jc w:val="both"/>
              <w:rPr>
                <w:i/>
                <w:iCs/>
                <w:sz w:val="22"/>
                <w:szCs w:val="22"/>
              </w:rPr>
            </w:pPr>
            <w:r w:rsidRPr="00B42832">
              <w:rPr>
                <w:sz w:val="22"/>
                <w:szCs w:val="22"/>
              </w:rPr>
              <w:t xml:space="preserve">w okresie ostatnich pięciu lat </w:t>
            </w:r>
            <w:r w:rsidRPr="00B42832">
              <w:rPr>
                <w:i/>
                <w:iCs/>
                <w:sz w:val="22"/>
                <w:szCs w:val="22"/>
              </w:rPr>
              <w:t>(a jeżeli okres prowadzenia działalności jest krótszy – w tym okresie)</w:t>
            </w:r>
          </w:p>
          <w:p w:rsidR="00EF3674" w:rsidRPr="00B42832" w:rsidRDefault="00EF3674" w:rsidP="00B40970">
            <w:pPr>
              <w:pStyle w:val="Tekstpodstawowywcity1"/>
              <w:spacing w:after="120"/>
              <w:ind w:left="318"/>
              <w:jc w:val="both"/>
              <w:rPr>
                <w:b/>
                <w:bCs/>
                <w:sz w:val="22"/>
                <w:szCs w:val="22"/>
                <w:lang w:val="de-DE"/>
              </w:rPr>
            </w:pPr>
            <w:r w:rsidRPr="00B42832">
              <w:rPr>
                <w:sz w:val="22"/>
                <w:szCs w:val="22"/>
              </w:rPr>
              <w:t xml:space="preserve">w zakresie: określonym w pkt </w:t>
            </w:r>
            <w:r w:rsidRPr="00B42832">
              <w:rPr>
                <w:b/>
                <w:bCs/>
                <w:i/>
                <w:iCs/>
                <w:sz w:val="22"/>
                <w:szCs w:val="22"/>
              </w:rPr>
              <w:t xml:space="preserve">e ust.3 </w:t>
            </w:r>
            <w:proofErr w:type="spellStart"/>
            <w:r w:rsidRPr="00B42832">
              <w:rPr>
                <w:b/>
                <w:bCs/>
                <w:i/>
                <w:iCs/>
                <w:sz w:val="22"/>
                <w:szCs w:val="22"/>
              </w:rPr>
              <w:t>ppkt</w:t>
            </w:r>
            <w:proofErr w:type="spellEnd"/>
            <w:r w:rsidRPr="00B42832">
              <w:rPr>
                <w:b/>
                <w:bCs/>
                <w:i/>
                <w:iCs/>
                <w:sz w:val="22"/>
                <w:szCs w:val="22"/>
              </w:rPr>
              <w:t xml:space="preserve">. </w:t>
            </w:r>
            <w:r w:rsidRPr="00B42832">
              <w:rPr>
                <w:b/>
                <w:bCs/>
                <w:i/>
                <w:iCs/>
                <w:sz w:val="22"/>
                <w:szCs w:val="22"/>
                <w:lang w:val="de-DE"/>
              </w:rPr>
              <w:t xml:space="preserve">A. </w:t>
            </w:r>
            <w:r w:rsidR="00B40970" w:rsidRPr="00B42832">
              <w:rPr>
                <w:b/>
                <w:bCs/>
                <w:i/>
                <w:iCs/>
                <w:sz w:val="22"/>
                <w:szCs w:val="22"/>
                <w:lang w:val="de-DE"/>
              </w:rPr>
              <w:t>c</w:t>
            </w:r>
            <w:r w:rsidRPr="00B42832">
              <w:rPr>
                <w:b/>
                <w:bCs/>
                <w:i/>
                <w:iCs/>
                <w:sz w:val="22"/>
                <w:szCs w:val="22"/>
                <w:lang w:val="de-DE"/>
              </w:rPr>
              <w:t>) SIWZ</w:t>
            </w:r>
            <w:r w:rsidRPr="00B42832">
              <w:rPr>
                <w:sz w:val="22"/>
                <w:szCs w:val="22"/>
                <w:lang w:val="de-DE"/>
              </w:rPr>
              <w:t xml:space="preserve"> </w:t>
            </w:r>
          </w:p>
        </w:tc>
      </w:tr>
    </w:tbl>
    <w:p w:rsidR="00EF3674" w:rsidRPr="00B42832" w:rsidRDefault="00EF3674" w:rsidP="00EF3674">
      <w:pPr>
        <w:pStyle w:val="Tekstpodstawowywcity1"/>
        <w:ind w:left="0"/>
        <w:jc w:val="both"/>
        <w:rPr>
          <w:b/>
          <w:bCs/>
          <w:sz w:val="22"/>
          <w:szCs w:val="22"/>
          <w:lang w:val="de-DE"/>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EF3674" w:rsidRPr="00B42832" w:rsidTr="00466503">
        <w:trPr>
          <w:trHeight w:val="2449"/>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240" w:after="240"/>
              <w:ind w:left="0"/>
              <w:jc w:val="both"/>
              <w:rPr>
                <w:b/>
                <w:bCs/>
                <w:sz w:val="22"/>
                <w:szCs w:val="22"/>
              </w:rPr>
            </w:pPr>
            <w:r w:rsidRPr="00B42832">
              <w:rPr>
                <w:iCs/>
                <w:sz w:val="22"/>
                <w:szCs w:val="22"/>
                <w:lang w:val="de-DE"/>
              </w:rPr>
              <w:t xml:space="preserve"> </w:t>
            </w:r>
            <w:r w:rsidRPr="00B42832">
              <w:rPr>
                <w:b/>
                <w:bCs/>
                <w:sz w:val="22"/>
                <w:szCs w:val="22"/>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AE0B45" w:rsidP="00AE0B45">
            <w:pPr>
              <w:pStyle w:val="Tekstblokowy"/>
              <w:ind w:left="0"/>
              <w:rPr>
                <w:rFonts w:ascii="Times New Roman" w:hAnsi="Times New Roman" w:cs="Times New Roman"/>
              </w:rPr>
            </w:pPr>
            <w:r w:rsidRPr="00B42832">
              <w:rPr>
                <w:rFonts w:ascii="Times New Roman" w:hAnsi="Times New Roman" w:cs="Times New Roman"/>
                <w:bCs w:val="0"/>
                <w:sz w:val="22"/>
                <w:szCs w:val="22"/>
              </w:rPr>
              <w:t>„</w:t>
            </w:r>
            <w:r w:rsidR="00E51B78" w:rsidRPr="00B42832">
              <w:rPr>
                <w:rFonts w:ascii="Times New Roman" w:hAnsi="Times New Roman" w:cs="Times New Roman"/>
                <w:bCs w:val="0"/>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EF3674" w:rsidRPr="00B42832" w:rsidTr="00B417F4">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360" w:after="360"/>
              <w:ind w:left="0"/>
              <w:jc w:val="both"/>
              <w:rPr>
                <w:b/>
                <w:bCs/>
                <w:sz w:val="22"/>
                <w:szCs w:val="22"/>
              </w:rPr>
            </w:pPr>
            <w:r w:rsidRPr="00B42832">
              <w:rPr>
                <w:b/>
                <w:bCs/>
                <w:sz w:val="22"/>
                <w:szCs w:val="22"/>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spacing w:line="480" w:lineRule="auto"/>
              <w:ind w:left="0"/>
              <w:jc w:val="both"/>
              <w:rPr>
                <w:b/>
                <w:bCs/>
                <w:sz w:val="22"/>
                <w:szCs w:val="22"/>
              </w:rPr>
            </w:pPr>
          </w:p>
        </w:tc>
      </w:tr>
      <w:tr w:rsidR="00EF3674" w:rsidRPr="00B42832" w:rsidTr="00B417F4">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360" w:after="360"/>
              <w:ind w:left="0"/>
              <w:jc w:val="both"/>
              <w:rPr>
                <w:b/>
                <w:bCs/>
                <w:sz w:val="22"/>
                <w:szCs w:val="22"/>
              </w:rPr>
            </w:pPr>
            <w:r w:rsidRPr="00B42832">
              <w:rPr>
                <w:b/>
                <w:bCs/>
                <w:sz w:val="22"/>
                <w:szCs w:val="22"/>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spacing w:line="480" w:lineRule="auto"/>
              <w:ind w:left="0"/>
              <w:jc w:val="both"/>
              <w:rPr>
                <w:b/>
                <w:bCs/>
                <w:sz w:val="22"/>
                <w:szCs w:val="22"/>
              </w:rPr>
            </w:pPr>
          </w:p>
        </w:tc>
      </w:tr>
    </w:tbl>
    <w:p w:rsidR="00EF3674" w:rsidRPr="00B42832" w:rsidRDefault="00EF3674" w:rsidP="00EF3674">
      <w:pPr>
        <w:pStyle w:val="Tekstpodstawowywcity1"/>
        <w:spacing w:line="360" w:lineRule="auto"/>
        <w:ind w:left="0"/>
        <w:jc w:val="both"/>
        <w:rPr>
          <w:sz w:val="18"/>
          <w:szCs w:val="22"/>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EF3674" w:rsidRPr="00B42832" w:rsidTr="00B417F4">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L.p.</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Przedmiot roboty</w:t>
            </w:r>
          </w:p>
          <w:p w:rsidR="00EF3674" w:rsidRPr="00B42832" w:rsidRDefault="00EF3674" w:rsidP="00C72E82">
            <w:pPr>
              <w:pStyle w:val="Tekstpodstawowywcity1"/>
              <w:ind w:left="0"/>
              <w:jc w:val="center"/>
              <w:rPr>
                <w:b/>
                <w:sz w:val="20"/>
                <w:szCs w:val="22"/>
              </w:rPr>
            </w:pPr>
            <w:r w:rsidRPr="00B42832">
              <w:rPr>
                <w:b/>
                <w:sz w:val="20"/>
                <w:szCs w:val="22"/>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Odbiorca:</w:t>
            </w:r>
          </w:p>
          <w:p w:rsidR="00EF3674" w:rsidRPr="00B42832" w:rsidRDefault="00EF3674" w:rsidP="00C72E82">
            <w:pPr>
              <w:pStyle w:val="Tekstpodstawowywcity1"/>
              <w:ind w:left="0"/>
              <w:jc w:val="center"/>
              <w:rPr>
                <w:b/>
                <w:sz w:val="20"/>
                <w:szCs w:val="22"/>
              </w:rPr>
            </w:pPr>
            <w:r w:rsidRPr="00B42832">
              <w:rPr>
                <w:b/>
                <w:sz w:val="20"/>
                <w:szCs w:val="22"/>
              </w:rPr>
              <w:t>nazwa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Data wykonania/</w:t>
            </w:r>
          </w:p>
          <w:p w:rsidR="00EF3674" w:rsidRPr="00B42832" w:rsidRDefault="00EF3674" w:rsidP="00C72E82">
            <w:pPr>
              <w:pStyle w:val="Tekstpodstawowywcity1"/>
              <w:ind w:left="0"/>
              <w:jc w:val="center"/>
              <w:rPr>
                <w:b/>
                <w:sz w:val="20"/>
                <w:szCs w:val="22"/>
              </w:rPr>
            </w:pPr>
            <w:r w:rsidRPr="00B42832">
              <w:rPr>
                <w:b/>
                <w:sz w:val="20"/>
                <w:szCs w:val="22"/>
              </w:rPr>
              <w:t>wykonywania:</w:t>
            </w:r>
          </w:p>
          <w:p w:rsidR="00EF3674" w:rsidRPr="00B42832" w:rsidRDefault="00EF3674" w:rsidP="00C72E82">
            <w:pPr>
              <w:pStyle w:val="Tekstpodstawowywcity1"/>
              <w:ind w:left="0"/>
              <w:jc w:val="center"/>
              <w:rPr>
                <w:b/>
                <w:sz w:val="20"/>
                <w:szCs w:val="22"/>
                <w:lang w:val="de-DE"/>
              </w:rPr>
            </w:pPr>
            <w:proofErr w:type="spellStart"/>
            <w:r w:rsidRPr="00B42832">
              <w:rPr>
                <w:b/>
                <w:sz w:val="20"/>
                <w:szCs w:val="22"/>
                <w:lang w:val="de-DE"/>
              </w:rPr>
              <w:t>dd</w:t>
            </w:r>
            <w:proofErr w:type="spellEnd"/>
            <w:r w:rsidRPr="00B42832">
              <w:rPr>
                <w:b/>
                <w:sz w:val="20"/>
                <w:szCs w:val="22"/>
                <w:lang w:val="de-DE"/>
              </w:rPr>
              <w:t>/mm/</w:t>
            </w:r>
            <w:proofErr w:type="spellStart"/>
            <w:r w:rsidRPr="00B42832">
              <w:rPr>
                <w:b/>
                <w:sz w:val="20"/>
                <w:szCs w:val="22"/>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Wartość brutto</w:t>
            </w:r>
          </w:p>
          <w:p w:rsidR="00EF3674" w:rsidRPr="00B42832" w:rsidRDefault="00EF3674" w:rsidP="00C72E82">
            <w:pPr>
              <w:pStyle w:val="Tekstpodstawowywcity1"/>
              <w:ind w:left="0"/>
              <w:jc w:val="center"/>
              <w:rPr>
                <w:b/>
                <w:sz w:val="20"/>
                <w:szCs w:val="22"/>
              </w:rPr>
            </w:pPr>
            <w:r w:rsidRPr="00B42832">
              <w:rPr>
                <w:b/>
                <w:sz w:val="20"/>
                <w:szCs w:val="22"/>
              </w:rPr>
              <w:t>PLN</w:t>
            </w:r>
          </w:p>
        </w:tc>
      </w:tr>
      <w:tr w:rsidR="00EF3674" w:rsidRPr="00B42832" w:rsidTr="00466503">
        <w:trPr>
          <w:trHeight w:val="936"/>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1.</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p w:rsidR="00EF3674" w:rsidRPr="00B42832" w:rsidRDefault="00EF3674" w:rsidP="00B417F4">
            <w:pPr>
              <w:pStyle w:val="Tekstpodstawowywcity1"/>
              <w:ind w:left="0"/>
              <w:jc w:val="both"/>
              <w:rPr>
                <w:sz w:val="22"/>
                <w:szCs w:val="22"/>
              </w:rPr>
            </w:pPr>
          </w:p>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2.</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3159"/>
        </w:trPr>
        <w:tc>
          <w:tcPr>
            <w:tcW w:w="9360" w:type="dxa"/>
            <w:gridSpan w:val="5"/>
            <w:tcBorders>
              <w:top w:val="single" w:sz="4" w:space="0" w:color="auto"/>
              <w:left w:val="single" w:sz="4" w:space="0" w:color="auto"/>
              <w:bottom w:val="single" w:sz="4" w:space="0" w:color="auto"/>
              <w:right w:val="single" w:sz="4" w:space="0" w:color="auto"/>
            </w:tcBorders>
          </w:tcPr>
          <w:p w:rsidR="00EF3674" w:rsidRPr="00B42832" w:rsidRDefault="00EF3674" w:rsidP="00B417F4">
            <w:pPr>
              <w:pStyle w:val="Tekstpodstawowywcity1"/>
              <w:tabs>
                <w:tab w:val="left" w:pos="290"/>
              </w:tabs>
              <w:spacing w:line="360" w:lineRule="auto"/>
              <w:ind w:left="0"/>
              <w:jc w:val="both"/>
              <w:rPr>
                <w:sz w:val="22"/>
                <w:szCs w:val="22"/>
              </w:rPr>
            </w:pPr>
            <w:r w:rsidRPr="00B42832">
              <w:rPr>
                <w:sz w:val="22"/>
                <w:szCs w:val="22"/>
              </w:rPr>
              <w:tab/>
            </w:r>
          </w:p>
          <w:p w:rsidR="00EF3674" w:rsidRPr="00B42832" w:rsidRDefault="00EF3674" w:rsidP="00B417F4">
            <w:pPr>
              <w:pStyle w:val="Tekstpodstawowywcity1"/>
              <w:tabs>
                <w:tab w:val="left" w:pos="290"/>
              </w:tabs>
              <w:spacing w:line="360" w:lineRule="auto"/>
              <w:ind w:left="0"/>
              <w:jc w:val="both"/>
              <w:rPr>
                <w:b/>
                <w:bCs/>
                <w:sz w:val="20"/>
                <w:szCs w:val="20"/>
              </w:rPr>
            </w:pPr>
            <w:r w:rsidRPr="00B42832">
              <w:rPr>
                <w:b/>
                <w:bCs/>
                <w:sz w:val="20"/>
                <w:szCs w:val="20"/>
              </w:rPr>
              <w:t xml:space="preserve">DO WYKAZU ZAŁACZAM DOKUMENTY, ŻE WSKAZANE W WYKAZIE ROBOTY BUDOWLANE ZOSTAŁY WYKONANE NALEŻYCIE (Załącznik </w:t>
            </w:r>
            <w:r w:rsidR="00DF5C2A" w:rsidRPr="00B42832">
              <w:rPr>
                <w:b/>
                <w:bCs/>
                <w:sz w:val="20"/>
                <w:szCs w:val="20"/>
              </w:rPr>
              <w:t>4</w:t>
            </w:r>
            <w:r w:rsidRPr="00B42832">
              <w:rPr>
                <w:b/>
                <w:bCs/>
                <w:sz w:val="20"/>
                <w:szCs w:val="20"/>
              </w:rPr>
              <w:t>a)</w:t>
            </w:r>
          </w:p>
          <w:p w:rsidR="00EF3674" w:rsidRPr="00B42832" w:rsidRDefault="0029483E" w:rsidP="00B417F4">
            <w:pPr>
              <w:pStyle w:val="Tekstpodstawowywcity1"/>
              <w:spacing w:line="360" w:lineRule="auto"/>
              <w:ind w:left="0"/>
              <w:jc w:val="both"/>
              <w:rPr>
                <w:sz w:val="22"/>
                <w:szCs w:val="22"/>
              </w:rPr>
            </w:pPr>
            <w:r w:rsidRPr="00B42832">
              <w:rPr>
                <w:noProof/>
                <w:sz w:val="20"/>
                <w:szCs w:val="22"/>
              </w:rPr>
              <mc:AlternateContent>
                <mc:Choice Requires="wpg">
                  <w:drawing>
                    <wp:anchor distT="0" distB="0" distL="114300" distR="114300" simplePos="0" relativeHeight="251667456" behindDoc="0" locked="0" layoutInCell="1" allowOverlap="1" wp14:anchorId="72B83857" wp14:editId="20565931">
                      <wp:simplePos x="0" y="0"/>
                      <wp:positionH relativeFrom="column">
                        <wp:posOffset>3044825</wp:posOffset>
                      </wp:positionH>
                      <wp:positionV relativeFrom="paragraph">
                        <wp:posOffset>189865</wp:posOffset>
                      </wp:positionV>
                      <wp:extent cx="2743200" cy="914400"/>
                      <wp:effectExtent l="0" t="0" r="3175" b="635"/>
                      <wp:wrapNone/>
                      <wp:docPr id="2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9" name="Text Box 8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F3674"/>
                                  <w:p w:rsidR="00A84272" w:rsidRDefault="00A84272" w:rsidP="00EF3674"/>
                                  <w:p w:rsidR="00A84272" w:rsidRDefault="00A84272" w:rsidP="00EF3674">
                                    <w:pPr>
                                      <w:jc w:val="center"/>
                                    </w:pPr>
                                    <w:r>
                                      <w:t>..................................................................</w:t>
                                    </w:r>
                                  </w:p>
                                </w:txbxContent>
                              </wps:txbx>
                              <wps:bodyPr rot="0" vert="horz" wrap="square" lIns="91440" tIns="45720" rIns="91440" bIns="45720" anchor="t" anchorCtr="0" upright="1">
                                <a:noAutofit/>
                              </wps:bodyPr>
                            </wps:wsp>
                            <wps:wsp>
                              <wps:cNvPr id="30" name="Text Box 8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466503" w:rsidRDefault="00A84272" w:rsidP="00EF3674">
                                    <w:pPr>
                                      <w:jc w:val="center"/>
                                      <w:rPr>
                                        <w:rFonts w:ascii="Arial Narrow" w:hAnsi="Arial Narrow"/>
                                      </w:rPr>
                                    </w:pPr>
                                    <w:r w:rsidRPr="00466503">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74" style="position:absolute;left:0;text-align:left;margin-left:239.75pt;margin-top:14.95pt;width:3in;height:1in;z-index:25166745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">
                      <v:shape id="Text Box 86" o:spid="_x0000_s107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A84272" w:rsidRDefault="00A84272" w:rsidP="00EF3674"/>
                            <w:p w:rsidR="00A84272" w:rsidRDefault="00A84272" w:rsidP="00EF3674"/>
                            <w:p w:rsidR="00A84272" w:rsidRDefault="00A84272" w:rsidP="00EF3674">
                              <w:pPr>
                                <w:jc w:val="center"/>
                              </w:pPr>
                              <w:r>
                                <w:t>..................................................................</w:t>
                              </w:r>
                            </w:p>
                          </w:txbxContent>
                        </v:textbox>
                      </v:shape>
                      <v:shape id="Text Box 87" o:spid="_x0000_s107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A84272" w:rsidRPr="00466503" w:rsidRDefault="00A84272" w:rsidP="00EF3674">
                              <w:pPr>
                                <w:jc w:val="center"/>
                                <w:rPr>
                                  <w:rFonts w:ascii="Arial Narrow" w:hAnsi="Arial Narrow"/>
                                </w:rPr>
                              </w:pPr>
                              <w:r w:rsidRPr="00466503">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68480" behindDoc="0" locked="0" layoutInCell="1" allowOverlap="1" wp14:anchorId="2BA882BF" wp14:editId="7AAC99F9">
                      <wp:simplePos x="0" y="0"/>
                      <wp:positionH relativeFrom="column">
                        <wp:posOffset>301625</wp:posOffset>
                      </wp:positionH>
                      <wp:positionV relativeFrom="paragraph">
                        <wp:posOffset>189865</wp:posOffset>
                      </wp:positionV>
                      <wp:extent cx="2743200" cy="914400"/>
                      <wp:effectExtent l="0" t="0" r="3175" b="635"/>
                      <wp:wrapNone/>
                      <wp:docPr id="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6" name="Text Box 8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F3674"/>
                                  <w:p w:rsidR="00A84272" w:rsidRDefault="00A84272" w:rsidP="00EF3674"/>
                                  <w:p w:rsidR="00A84272" w:rsidRDefault="00A84272" w:rsidP="00EF3674">
                                    <w:pPr>
                                      <w:jc w:val="center"/>
                                    </w:pPr>
                                    <w:r>
                                      <w:t>............................................</w:t>
                                    </w:r>
                                  </w:p>
                                </w:txbxContent>
                              </wps:txbx>
                              <wps:bodyPr rot="0" vert="horz" wrap="square" lIns="91440" tIns="45720" rIns="91440" bIns="45720" anchor="t" anchorCtr="0" upright="1">
                                <a:noAutofit/>
                              </wps:bodyPr>
                            </wps:wsp>
                            <wps:wsp>
                              <wps:cNvPr id="27" name="Text Box 9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F3674">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77" style="position:absolute;left:0;text-align:left;margin-left:23.75pt;margin-top:14.95pt;width:3in;height:1in;z-index:25166848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">
                      <v:shape id="Text Box 89" o:spid="_x0000_s107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84272" w:rsidRDefault="00A84272" w:rsidP="00EF3674"/>
                            <w:p w:rsidR="00A84272" w:rsidRDefault="00A84272" w:rsidP="00EF3674"/>
                            <w:p w:rsidR="00A84272" w:rsidRDefault="00A84272" w:rsidP="00EF3674">
                              <w:pPr>
                                <w:jc w:val="center"/>
                              </w:pPr>
                              <w:r>
                                <w:t>............................................</w:t>
                              </w:r>
                            </w:p>
                          </w:txbxContent>
                        </v:textbox>
                      </v:shape>
                      <v:shape id="Text Box 90" o:spid="_x0000_s107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A84272" w:rsidRDefault="00A84272" w:rsidP="00EF3674">
                              <w:pPr>
                                <w:jc w:val="center"/>
                              </w:pPr>
                              <w:r>
                                <w:rPr>
                                  <w:rFonts w:ascii="Arial" w:hAnsi="Arial" w:cs="Arial"/>
                                  <w:sz w:val="16"/>
                                  <w:szCs w:val="22"/>
                                </w:rPr>
                                <w:t>data</w:t>
                              </w:r>
                            </w:p>
                          </w:txbxContent>
                        </v:textbox>
                      </v:shape>
                    </v:group>
                  </w:pict>
                </mc:Fallback>
              </mc:AlternateContent>
            </w:r>
          </w:p>
          <w:p w:rsidR="00EF3674" w:rsidRPr="00B42832" w:rsidRDefault="00EF3674" w:rsidP="00B417F4">
            <w:pPr>
              <w:pStyle w:val="Tekstpodstawowywcity1"/>
              <w:spacing w:line="360" w:lineRule="auto"/>
              <w:ind w:left="0"/>
              <w:jc w:val="both"/>
              <w:rPr>
                <w:sz w:val="22"/>
                <w:szCs w:val="22"/>
              </w:rPr>
            </w:pPr>
          </w:p>
          <w:p w:rsidR="00EF3674" w:rsidRPr="00B42832" w:rsidRDefault="00EF3674" w:rsidP="00B417F4">
            <w:pPr>
              <w:pStyle w:val="Tekstpodstawowywcity1"/>
              <w:ind w:left="0"/>
              <w:jc w:val="both"/>
              <w:rPr>
                <w:sz w:val="22"/>
                <w:szCs w:val="22"/>
              </w:rPr>
            </w:pPr>
          </w:p>
        </w:tc>
      </w:tr>
    </w:tbl>
    <w:p w:rsidR="00EB0C54" w:rsidRDefault="00EB0C54" w:rsidP="00EF3674">
      <w:pPr>
        <w:pStyle w:val="Tekstpodstawowywcity1"/>
        <w:ind w:left="0"/>
        <w:jc w:val="both"/>
        <w:rPr>
          <w:ins w:id="5" w:author="Jacek Bialik" w:date="2015-08-21T15:15:00Z"/>
          <w:b/>
          <w:iCs/>
          <w:sz w:val="22"/>
          <w:szCs w:val="22"/>
        </w:rPr>
      </w:pPr>
    </w:p>
    <w:p w:rsidR="00EB0C54" w:rsidRDefault="00EB0C54" w:rsidP="00EB0C54">
      <w:pPr>
        <w:pStyle w:val="Tekstpodstawowywcity1"/>
        <w:ind w:left="0"/>
        <w:jc w:val="right"/>
        <w:rPr>
          <w:ins w:id="6" w:author="Jacek Bialik" w:date="2015-08-21T15:15:00Z"/>
          <w:b/>
          <w:iCs/>
          <w:sz w:val="22"/>
          <w:szCs w:val="22"/>
        </w:rPr>
      </w:pPr>
    </w:p>
    <w:p w:rsidR="00EB0C54" w:rsidRDefault="00EB0C54" w:rsidP="00EB0C54">
      <w:pPr>
        <w:pStyle w:val="Tekstpodstawowywcity1"/>
        <w:ind w:left="0"/>
        <w:jc w:val="right"/>
        <w:rPr>
          <w:ins w:id="7" w:author="Jacek Bialik" w:date="2015-08-21T15:15:00Z"/>
          <w:b/>
          <w:iCs/>
          <w:sz w:val="22"/>
          <w:szCs w:val="22"/>
        </w:rPr>
      </w:pPr>
    </w:p>
    <w:p w:rsidR="00EB0C54" w:rsidRPr="00621D39" w:rsidRDefault="00EB0C54" w:rsidP="00EB0C54">
      <w:pPr>
        <w:pStyle w:val="Tekstpodstawowywcity1"/>
        <w:ind w:left="0"/>
        <w:jc w:val="right"/>
        <w:rPr>
          <w:b/>
          <w:iCs/>
          <w:sz w:val="22"/>
          <w:szCs w:val="22"/>
        </w:rPr>
      </w:pPr>
      <w:r w:rsidRPr="00621D39">
        <w:rPr>
          <w:b/>
          <w:iCs/>
          <w:sz w:val="22"/>
          <w:szCs w:val="22"/>
        </w:rPr>
        <w:t>Załącznik nr 5</w:t>
      </w:r>
    </w:p>
    <w:p w:rsidR="00EB0C54" w:rsidRPr="00621D39" w:rsidRDefault="00EB0C54" w:rsidP="00EB0C54">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EB0C54" w:rsidRPr="00621D39" w:rsidTr="00A84272">
        <w:tc>
          <w:tcPr>
            <w:tcW w:w="9360" w:type="dxa"/>
            <w:tcBorders>
              <w:top w:val="single" w:sz="4" w:space="0" w:color="auto"/>
              <w:left w:val="single" w:sz="4" w:space="0" w:color="auto"/>
              <w:bottom w:val="single" w:sz="4" w:space="0" w:color="auto"/>
              <w:right w:val="single" w:sz="4" w:space="0" w:color="auto"/>
            </w:tcBorders>
            <w:shd w:val="clear" w:color="auto" w:fill="E0E0E0"/>
          </w:tcPr>
          <w:p w:rsidR="00EB0C54" w:rsidRPr="00621D39" w:rsidRDefault="00EB0C54" w:rsidP="00A84272">
            <w:pPr>
              <w:pStyle w:val="Tekstpodstawowywcity1"/>
              <w:ind w:left="0"/>
              <w:jc w:val="both"/>
              <w:rPr>
                <w:b/>
                <w:bCs/>
                <w:sz w:val="10"/>
                <w:szCs w:val="22"/>
              </w:rPr>
            </w:pPr>
          </w:p>
          <w:p w:rsidR="00EB0C54" w:rsidRPr="00621D39" w:rsidRDefault="00EB0C54" w:rsidP="00A84272">
            <w:pPr>
              <w:pStyle w:val="Tekstpodstawowywcity1"/>
              <w:spacing w:before="120"/>
              <w:ind w:left="0"/>
              <w:jc w:val="center"/>
              <w:rPr>
                <w:b/>
                <w:bCs/>
                <w:sz w:val="22"/>
              </w:rPr>
            </w:pPr>
            <w:r w:rsidRPr="00621D39">
              <w:rPr>
                <w:b/>
                <w:bCs/>
                <w:sz w:val="22"/>
                <w:szCs w:val="22"/>
              </w:rPr>
              <w:t>WYKAZ WYKONANYCH / WYKONYWANYCH ZAMÓWIEŃ</w:t>
            </w:r>
          </w:p>
          <w:p w:rsidR="00EB0C54" w:rsidRPr="00621D39" w:rsidRDefault="00EB0C54" w:rsidP="00A84272">
            <w:pPr>
              <w:pStyle w:val="Tekstpodstawowywcity1"/>
              <w:ind w:left="0"/>
              <w:jc w:val="both"/>
              <w:rPr>
                <w:b/>
                <w:bCs/>
                <w:sz w:val="10"/>
                <w:szCs w:val="22"/>
              </w:rPr>
            </w:pPr>
          </w:p>
        </w:tc>
      </w:tr>
      <w:tr w:rsidR="00EB0C54" w:rsidRPr="00621D39" w:rsidTr="00A84272">
        <w:tc>
          <w:tcPr>
            <w:tcW w:w="9360" w:type="dxa"/>
            <w:tcBorders>
              <w:top w:val="single" w:sz="4" w:space="0" w:color="auto"/>
              <w:left w:val="single" w:sz="4" w:space="0" w:color="auto"/>
              <w:bottom w:val="single" w:sz="4" w:space="0" w:color="auto"/>
              <w:right w:val="single" w:sz="4" w:space="0" w:color="auto"/>
            </w:tcBorders>
          </w:tcPr>
          <w:p w:rsidR="00EB0C54" w:rsidRPr="00621D39" w:rsidRDefault="00EB0C54" w:rsidP="00A84272">
            <w:pPr>
              <w:pStyle w:val="Tekstpodstawowywcity1"/>
              <w:spacing w:before="120"/>
              <w:ind w:left="318"/>
              <w:jc w:val="both"/>
              <w:rPr>
                <w:i/>
                <w:iCs/>
                <w:sz w:val="22"/>
                <w:szCs w:val="22"/>
              </w:rPr>
            </w:pPr>
            <w:r w:rsidRPr="00621D39">
              <w:rPr>
                <w:sz w:val="22"/>
                <w:szCs w:val="22"/>
              </w:rPr>
              <w:t xml:space="preserve">w okresie ostatnich pięciu lat </w:t>
            </w:r>
            <w:r w:rsidRPr="00621D39">
              <w:rPr>
                <w:i/>
                <w:iCs/>
                <w:sz w:val="22"/>
                <w:szCs w:val="22"/>
              </w:rPr>
              <w:t>(a jeżeli okres prowadzenia działalności jest krótszy – w tym okresie)</w:t>
            </w:r>
          </w:p>
          <w:p w:rsidR="00EB0C54" w:rsidRPr="00621D39" w:rsidRDefault="00EB0C54" w:rsidP="00EB0C54">
            <w:pPr>
              <w:pStyle w:val="Tekstpodstawowywcity1"/>
              <w:spacing w:after="120"/>
              <w:ind w:left="318"/>
              <w:jc w:val="both"/>
              <w:rPr>
                <w:b/>
                <w:bCs/>
                <w:sz w:val="22"/>
                <w:szCs w:val="22"/>
                <w:lang w:val="de-DE"/>
              </w:rPr>
            </w:pPr>
            <w:r w:rsidRPr="00621D39">
              <w:rPr>
                <w:sz w:val="22"/>
                <w:szCs w:val="22"/>
              </w:rPr>
              <w:t xml:space="preserve">w zakresie: określonym w pkt </w:t>
            </w:r>
            <w:r w:rsidRPr="00621D39">
              <w:rPr>
                <w:b/>
                <w:bCs/>
                <w:i/>
                <w:iCs/>
                <w:sz w:val="22"/>
                <w:szCs w:val="22"/>
              </w:rPr>
              <w:t xml:space="preserve">e ust.3 </w:t>
            </w:r>
            <w:proofErr w:type="spellStart"/>
            <w:r w:rsidRPr="00621D39">
              <w:rPr>
                <w:b/>
                <w:bCs/>
                <w:i/>
                <w:iCs/>
                <w:sz w:val="22"/>
                <w:szCs w:val="22"/>
              </w:rPr>
              <w:t>ppkt</w:t>
            </w:r>
            <w:proofErr w:type="spellEnd"/>
            <w:r w:rsidRPr="00621D39">
              <w:rPr>
                <w:b/>
                <w:bCs/>
                <w:i/>
                <w:iCs/>
                <w:sz w:val="22"/>
                <w:szCs w:val="22"/>
              </w:rPr>
              <w:t xml:space="preserve">. </w:t>
            </w:r>
            <w:r w:rsidRPr="00621D39">
              <w:rPr>
                <w:b/>
                <w:bCs/>
                <w:i/>
                <w:iCs/>
                <w:sz w:val="22"/>
                <w:szCs w:val="22"/>
                <w:lang w:val="de-DE"/>
              </w:rPr>
              <w:t>A. d) SIWZ</w:t>
            </w:r>
            <w:r w:rsidRPr="00621D39">
              <w:rPr>
                <w:sz w:val="22"/>
                <w:szCs w:val="22"/>
                <w:lang w:val="de-DE"/>
              </w:rPr>
              <w:t xml:space="preserve"> </w:t>
            </w:r>
          </w:p>
        </w:tc>
      </w:tr>
    </w:tbl>
    <w:p w:rsidR="00EB0C54" w:rsidRPr="00621D39" w:rsidRDefault="00EB0C54" w:rsidP="00EB0C54">
      <w:pPr>
        <w:pStyle w:val="Tekstpodstawowywcity1"/>
        <w:ind w:left="0"/>
        <w:jc w:val="both"/>
        <w:rPr>
          <w:b/>
          <w:bCs/>
          <w:sz w:val="22"/>
          <w:szCs w:val="22"/>
          <w:lang w:val="de-DE"/>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EB0C54" w:rsidRPr="00621D39" w:rsidTr="00A84272">
        <w:trPr>
          <w:trHeight w:val="2449"/>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spacing w:before="240" w:after="240"/>
              <w:ind w:left="0"/>
              <w:jc w:val="both"/>
              <w:rPr>
                <w:b/>
                <w:bCs/>
                <w:sz w:val="22"/>
                <w:szCs w:val="22"/>
              </w:rPr>
            </w:pPr>
            <w:r w:rsidRPr="00621D39">
              <w:rPr>
                <w:iCs/>
                <w:sz w:val="22"/>
                <w:szCs w:val="22"/>
                <w:lang w:val="de-DE"/>
              </w:rPr>
              <w:t xml:space="preserve"> </w:t>
            </w:r>
            <w:r w:rsidRPr="00621D39">
              <w:rPr>
                <w:b/>
                <w:bCs/>
                <w:sz w:val="22"/>
                <w:szCs w:val="22"/>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blokowy"/>
              <w:ind w:left="0"/>
              <w:rPr>
                <w:rFonts w:ascii="Times New Roman" w:hAnsi="Times New Roman" w:cs="Times New Roman"/>
              </w:rPr>
            </w:pPr>
            <w:r w:rsidRPr="00621D39">
              <w:rPr>
                <w:rFonts w:ascii="Times New Roman" w:hAnsi="Times New Roman" w:cs="Times New Roman"/>
                <w:bCs w:val="0"/>
                <w:sz w:val="22"/>
                <w:szCs w:val="22"/>
              </w:rPr>
              <w:t>„</w:t>
            </w:r>
            <w:r w:rsidRPr="00621D39">
              <w:rPr>
                <w:rFonts w:ascii="Times New Roman" w:hAnsi="Times New Roman" w:cs="Times New Roman"/>
                <w:bCs w:val="0"/>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EB0C54" w:rsidRPr="00621D39" w:rsidTr="00A8427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spacing w:before="360" w:after="360"/>
              <w:ind w:left="0"/>
              <w:jc w:val="both"/>
              <w:rPr>
                <w:b/>
                <w:bCs/>
                <w:sz w:val="22"/>
                <w:szCs w:val="22"/>
              </w:rPr>
            </w:pPr>
            <w:r w:rsidRPr="00621D39">
              <w:rPr>
                <w:b/>
                <w:bCs/>
                <w:sz w:val="22"/>
                <w:szCs w:val="22"/>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spacing w:line="480" w:lineRule="auto"/>
              <w:ind w:left="0"/>
              <w:jc w:val="both"/>
              <w:rPr>
                <w:b/>
                <w:bCs/>
                <w:sz w:val="22"/>
                <w:szCs w:val="22"/>
              </w:rPr>
            </w:pPr>
          </w:p>
        </w:tc>
      </w:tr>
      <w:tr w:rsidR="00EB0C54" w:rsidRPr="00621D39" w:rsidTr="00A8427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spacing w:before="360" w:after="360"/>
              <w:ind w:left="0"/>
              <w:jc w:val="both"/>
              <w:rPr>
                <w:b/>
                <w:bCs/>
                <w:sz w:val="22"/>
                <w:szCs w:val="22"/>
              </w:rPr>
            </w:pPr>
            <w:r w:rsidRPr="00621D39">
              <w:rPr>
                <w:b/>
                <w:bCs/>
                <w:sz w:val="22"/>
                <w:szCs w:val="22"/>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spacing w:line="480" w:lineRule="auto"/>
              <w:ind w:left="0"/>
              <w:jc w:val="both"/>
              <w:rPr>
                <w:b/>
                <w:bCs/>
                <w:sz w:val="22"/>
                <w:szCs w:val="22"/>
              </w:rPr>
            </w:pPr>
          </w:p>
        </w:tc>
      </w:tr>
    </w:tbl>
    <w:p w:rsidR="00EB0C54" w:rsidRPr="00621D39" w:rsidRDefault="00EB0C54" w:rsidP="00EB0C54">
      <w:pPr>
        <w:pStyle w:val="Tekstpodstawowywcity1"/>
        <w:spacing w:line="360" w:lineRule="auto"/>
        <w:ind w:left="0"/>
        <w:jc w:val="both"/>
        <w:rPr>
          <w:sz w:val="18"/>
          <w:szCs w:val="22"/>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EB0C54" w:rsidRPr="00621D39" w:rsidTr="00A84272">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ind w:left="0"/>
              <w:jc w:val="center"/>
              <w:rPr>
                <w:b/>
                <w:sz w:val="20"/>
                <w:szCs w:val="22"/>
              </w:rPr>
            </w:pPr>
            <w:r w:rsidRPr="00621D39">
              <w:rPr>
                <w:b/>
                <w:sz w:val="20"/>
                <w:szCs w:val="22"/>
              </w:rPr>
              <w:t>L.p.</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ind w:left="0"/>
              <w:jc w:val="center"/>
              <w:rPr>
                <w:b/>
                <w:sz w:val="20"/>
                <w:szCs w:val="22"/>
              </w:rPr>
            </w:pPr>
            <w:r w:rsidRPr="00621D39">
              <w:rPr>
                <w:b/>
                <w:sz w:val="20"/>
                <w:szCs w:val="22"/>
              </w:rPr>
              <w:t>Przedmiot roboty</w:t>
            </w:r>
          </w:p>
          <w:p w:rsidR="00EB0C54" w:rsidRPr="00621D39" w:rsidRDefault="00EB0C54" w:rsidP="00A84272">
            <w:pPr>
              <w:pStyle w:val="Tekstpodstawowywcity1"/>
              <w:ind w:left="0"/>
              <w:jc w:val="center"/>
              <w:rPr>
                <w:b/>
                <w:sz w:val="20"/>
                <w:szCs w:val="22"/>
              </w:rPr>
            </w:pPr>
            <w:r w:rsidRPr="00621D39">
              <w:rPr>
                <w:b/>
                <w:sz w:val="20"/>
                <w:szCs w:val="22"/>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ind w:left="0"/>
              <w:jc w:val="center"/>
              <w:rPr>
                <w:b/>
                <w:sz w:val="20"/>
                <w:szCs w:val="22"/>
              </w:rPr>
            </w:pPr>
            <w:r w:rsidRPr="00621D39">
              <w:rPr>
                <w:b/>
                <w:sz w:val="20"/>
                <w:szCs w:val="22"/>
              </w:rPr>
              <w:t>Odbiorca:</w:t>
            </w:r>
          </w:p>
          <w:p w:rsidR="00EB0C54" w:rsidRPr="00621D39" w:rsidRDefault="00EB0C54" w:rsidP="00A84272">
            <w:pPr>
              <w:pStyle w:val="Tekstpodstawowywcity1"/>
              <w:ind w:left="0"/>
              <w:jc w:val="center"/>
              <w:rPr>
                <w:b/>
                <w:sz w:val="20"/>
                <w:szCs w:val="22"/>
              </w:rPr>
            </w:pPr>
            <w:r w:rsidRPr="00621D39">
              <w:rPr>
                <w:b/>
                <w:sz w:val="20"/>
                <w:szCs w:val="22"/>
              </w:rPr>
              <w:t>nazwa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ind w:left="0"/>
              <w:jc w:val="center"/>
              <w:rPr>
                <w:b/>
                <w:sz w:val="20"/>
                <w:szCs w:val="22"/>
              </w:rPr>
            </w:pPr>
            <w:r w:rsidRPr="00621D39">
              <w:rPr>
                <w:b/>
                <w:sz w:val="20"/>
                <w:szCs w:val="22"/>
              </w:rPr>
              <w:t>Data wykonania/</w:t>
            </w:r>
          </w:p>
          <w:p w:rsidR="00EB0C54" w:rsidRPr="00621D39" w:rsidRDefault="00EB0C54" w:rsidP="00A84272">
            <w:pPr>
              <w:pStyle w:val="Tekstpodstawowywcity1"/>
              <w:ind w:left="0"/>
              <w:jc w:val="center"/>
              <w:rPr>
                <w:b/>
                <w:sz w:val="20"/>
                <w:szCs w:val="22"/>
              </w:rPr>
            </w:pPr>
            <w:r w:rsidRPr="00621D39">
              <w:rPr>
                <w:b/>
                <w:sz w:val="20"/>
                <w:szCs w:val="22"/>
              </w:rPr>
              <w:t>wykonywania:</w:t>
            </w:r>
          </w:p>
          <w:p w:rsidR="00EB0C54" w:rsidRPr="00621D39" w:rsidRDefault="00EB0C54" w:rsidP="00A84272">
            <w:pPr>
              <w:pStyle w:val="Tekstpodstawowywcity1"/>
              <w:ind w:left="0"/>
              <w:jc w:val="center"/>
              <w:rPr>
                <w:b/>
                <w:sz w:val="20"/>
                <w:szCs w:val="22"/>
                <w:lang w:val="de-DE"/>
              </w:rPr>
            </w:pPr>
            <w:proofErr w:type="spellStart"/>
            <w:r w:rsidRPr="00621D39">
              <w:rPr>
                <w:b/>
                <w:sz w:val="20"/>
                <w:szCs w:val="22"/>
                <w:lang w:val="de-DE"/>
              </w:rPr>
              <w:t>dd</w:t>
            </w:r>
            <w:proofErr w:type="spellEnd"/>
            <w:r w:rsidRPr="00621D39">
              <w:rPr>
                <w:b/>
                <w:sz w:val="20"/>
                <w:szCs w:val="22"/>
                <w:lang w:val="de-DE"/>
              </w:rPr>
              <w:t>/mm/</w:t>
            </w:r>
            <w:proofErr w:type="spellStart"/>
            <w:r w:rsidRPr="00621D39">
              <w:rPr>
                <w:b/>
                <w:sz w:val="20"/>
                <w:szCs w:val="22"/>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EB0C54" w:rsidRPr="00621D39" w:rsidRDefault="00EB0C54" w:rsidP="00A84272">
            <w:pPr>
              <w:pStyle w:val="Tekstpodstawowywcity1"/>
              <w:ind w:left="0"/>
              <w:jc w:val="center"/>
              <w:rPr>
                <w:b/>
                <w:sz w:val="20"/>
                <w:szCs w:val="22"/>
              </w:rPr>
            </w:pPr>
            <w:r w:rsidRPr="00621D39">
              <w:rPr>
                <w:b/>
                <w:sz w:val="20"/>
                <w:szCs w:val="22"/>
              </w:rPr>
              <w:t>Wartość brutto</w:t>
            </w:r>
          </w:p>
          <w:p w:rsidR="00EB0C54" w:rsidRPr="00621D39" w:rsidRDefault="00EB0C54" w:rsidP="00A84272">
            <w:pPr>
              <w:pStyle w:val="Tekstpodstawowywcity1"/>
              <w:ind w:left="0"/>
              <w:jc w:val="center"/>
              <w:rPr>
                <w:b/>
                <w:sz w:val="20"/>
                <w:szCs w:val="22"/>
              </w:rPr>
            </w:pPr>
            <w:r w:rsidRPr="00621D39">
              <w:rPr>
                <w:b/>
                <w:sz w:val="20"/>
                <w:szCs w:val="22"/>
              </w:rPr>
              <w:t>PLN</w:t>
            </w:r>
          </w:p>
        </w:tc>
      </w:tr>
      <w:tr w:rsidR="00EB0C54" w:rsidRPr="00621D39" w:rsidTr="00A84272">
        <w:trPr>
          <w:trHeight w:val="936"/>
        </w:trPr>
        <w:tc>
          <w:tcPr>
            <w:tcW w:w="72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r w:rsidRPr="00621D39">
              <w:rPr>
                <w:sz w:val="22"/>
                <w:szCs w:val="22"/>
              </w:rPr>
              <w:t>1.</w:t>
            </w:r>
          </w:p>
        </w:tc>
        <w:tc>
          <w:tcPr>
            <w:tcW w:w="407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p w:rsidR="00EB0C54" w:rsidRPr="00621D39" w:rsidRDefault="00EB0C54" w:rsidP="00A84272">
            <w:pPr>
              <w:pStyle w:val="Tekstpodstawowywcity1"/>
              <w:ind w:left="0"/>
              <w:jc w:val="both"/>
              <w:rPr>
                <w:sz w:val="22"/>
                <w:szCs w:val="22"/>
              </w:rPr>
            </w:pPr>
          </w:p>
          <w:p w:rsidR="00EB0C54" w:rsidRPr="00621D39" w:rsidRDefault="00EB0C54" w:rsidP="00A84272">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r>
      <w:tr w:rsidR="00EB0C54" w:rsidRPr="00621D39" w:rsidTr="00A8427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r w:rsidRPr="00621D39">
              <w:rPr>
                <w:sz w:val="22"/>
                <w:szCs w:val="22"/>
              </w:rPr>
              <w:t>2.</w:t>
            </w:r>
          </w:p>
        </w:tc>
        <w:tc>
          <w:tcPr>
            <w:tcW w:w="407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r>
      <w:tr w:rsidR="00EB0C54" w:rsidRPr="00621D39" w:rsidTr="00A8427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r w:rsidRPr="00621D39">
              <w:rPr>
                <w:sz w:val="22"/>
                <w:szCs w:val="22"/>
              </w:rPr>
              <w:t>...</w:t>
            </w:r>
          </w:p>
        </w:tc>
        <w:tc>
          <w:tcPr>
            <w:tcW w:w="407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B0C54" w:rsidRPr="00621D39" w:rsidRDefault="00EB0C54" w:rsidP="00A84272">
            <w:pPr>
              <w:pStyle w:val="Tekstpodstawowywcity1"/>
              <w:ind w:left="0"/>
              <w:jc w:val="both"/>
              <w:rPr>
                <w:sz w:val="22"/>
                <w:szCs w:val="22"/>
              </w:rPr>
            </w:pPr>
          </w:p>
        </w:tc>
      </w:tr>
      <w:tr w:rsidR="00EB0C54" w:rsidRPr="00621D39" w:rsidTr="00A84272">
        <w:trPr>
          <w:trHeight w:val="3159"/>
        </w:trPr>
        <w:tc>
          <w:tcPr>
            <w:tcW w:w="9360" w:type="dxa"/>
            <w:gridSpan w:val="5"/>
            <w:tcBorders>
              <w:top w:val="single" w:sz="4" w:space="0" w:color="auto"/>
              <w:left w:val="single" w:sz="4" w:space="0" w:color="auto"/>
              <w:bottom w:val="single" w:sz="4" w:space="0" w:color="auto"/>
              <w:right w:val="single" w:sz="4" w:space="0" w:color="auto"/>
            </w:tcBorders>
          </w:tcPr>
          <w:p w:rsidR="00EB0C54" w:rsidRPr="00621D39" w:rsidRDefault="00EB0C54" w:rsidP="00A84272">
            <w:pPr>
              <w:pStyle w:val="Tekstpodstawowywcity1"/>
              <w:tabs>
                <w:tab w:val="left" w:pos="290"/>
              </w:tabs>
              <w:spacing w:line="360" w:lineRule="auto"/>
              <w:ind w:left="0"/>
              <w:jc w:val="both"/>
              <w:rPr>
                <w:sz w:val="22"/>
                <w:szCs w:val="22"/>
              </w:rPr>
            </w:pPr>
            <w:r w:rsidRPr="00621D39">
              <w:rPr>
                <w:sz w:val="22"/>
                <w:szCs w:val="22"/>
              </w:rPr>
              <w:tab/>
            </w:r>
          </w:p>
          <w:p w:rsidR="00EB0C54" w:rsidRPr="00621D39" w:rsidRDefault="00EB0C54" w:rsidP="00A84272">
            <w:pPr>
              <w:pStyle w:val="Tekstpodstawowywcity1"/>
              <w:tabs>
                <w:tab w:val="left" w:pos="290"/>
              </w:tabs>
              <w:spacing w:line="360" w:lineRule="auto"/>
              <w:ind w:left="0"/>
              <w:jc w:val="both"/>
              <w:rPr>
                <w:b/>
                <w:bCs/>
                <w:sz w:val="20"/>
                <w:szCs w:val="20"/>
              </w:rPr>
            </w:pPr>
            <w:r w:rsidRPr="00621D39">
              <w:rPr>
                <w:b/>
                <w:bCs/>
                <w:sz w:val="20"/>
                <w:szCs w:val="20"/>
              </w:rPr>
              <w:t>DO WYKAZU ZAŁACZAM DOKUMENTY, ŻE WSKAZANE W WYKAZIE ROBOTY BUDOWLANE ZOSTAŁY WYKONANE NALEŻYCIE (Załącznik 5a)</w:t>
            </w:r>
          </w:p>
          <w:p w:rsidR="00EB0C54" w:rsidRPr="00621D39" w:rsidRDefault="00EB0C54" w:rsidP="00A84272">
            <w:pPr>
              <w:pStyle w:val="Tekstpodstawowywcity1"/>
              <w:spacing w:line="360" w:lineRule="auto"/>
              <w:ind w:left="0"/>
              <w:jc w:val="both"/>
              <w:rPr>
                <w:sz w:val="22"/>
                <w:szCs w:val="22"/>
              </w:rPr>
            </w:pPr>
            <w:r w:rsidRPr="00621D39">
              <w:rPr>
                <w:noProof/>
                <w:sz w:val="20"/>
                <w:szCs w:val="22"/>
              </w:rPr>
              <mc:AlternateContent>
                <mc:Choice Requires="wpg">
                  <w:drawing>
                    <wp:anchor distT="0" distB="0" distL="114300" distR="114300" simplePos="0" relativeHeight="251672576" behindDoc="0" locked="0" layoutInCell="1" allowOverlap="1" wp14:anchorId="6F106881" wp14:editId="63860649">
                      <wp:simplePos x="0" y="0"/>
                      <wp:positionH relativeFrom="column">
                        <wp:posOffset>3044825</wp:posOffset>
                      </wp:positionH>
                      <wp:positionV relativeFrom="paragraph">
                        <wp:posOffset>189865</wp:posOffset>
                      </wp:positionV>
                      <wp:extent cx="2743200" cy="914400"/>
                      <wp:effectExtent l="0" t="0" r="3175" b="635"/>
                      <wp:wrapNone/>
                      <wp:docPr id="7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80" name="Text Box 8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B0C54"/>
                                  <w:p w:rsidR="00A84272" w:rsidRDefault="00A84272" w:rsidP="00EB0C54"/>
                                  <w:p w:rsidR="00A84272" w:rsidRDefault="00A84272" w:rsidP="00EB0C54">
                                    <w:pPr>
                                      <w:jc w:val="center"/>
                                    </w:pPr>
                                    <w:r>
                                      <w:t>..................................................................</w:t>
                                    </w: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466503" w:rsidRDefault="00A84272" w:rsidP="00EB0C54">
                                    <w:pPr>
                                      <w:jc w:val="center"/>
                                      <w:rPr>
                                        <w:rFonts w:ascii="Arial Narrow" w:hAnsi="Arial Narrow"/>
                                      </w:rPr>
                                    </w:pPr>
                                    <w:r w:rsidRPr="00466503">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239.75pt;margin-top:14.95pt;width:3in;height:1in;z-index:25167257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">
                      <v:shape id="Text Box 86" o:spid="_x0000_s1081"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A84272" w:rsidRDefault="00A84272" w:rsidP="00EB0C54"/>
                            <w:p w:rsidR="00A84272" w:rsidRDefault="00A84272" w:rsidP="00EB0C54"/>
                            <w:p w:rsidR="00A84272" w:rsidRDefault="00A84272" w:rsidP="00EB0C54">
                              <w:pPr>
                                <w:jc w:val="center"/>
                              </w:pPr>
                              <w:r>
                                <w:t>..................................................................</w:t>
                              </w:r>
                            </w:p>
                          </w:txbxContent>
                        </v:textbox>
                      </v:shape>
                      <v:shape id="Text Box 87" o:spid="_x0000_s1082"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A84272" w:rsidRPr="00466503" w:rsidRDefault="00A84272" w:rsidP="00EB0C54">
                              <w:pPr>
                                <w:jc w:val="center"/>
                                <w:rPr>
                                  <w:rFonts w:ascii="Arial Narrow" w:hAnsi="Arial Narrow"/>
                                </w:rPr>
                              </w:pPr>
                              <w:r w:rsidRPr="00466503">
                                <w:rPr>
                                  <w:rFonts w:ascii="Arial Narrow" w:hAnsi="Arial Narrow" w:cs="Arial"/>
                                  <w:sz w:val="16"/>
                                  <w:szCs w:val="22"/>
                                </w:rPr>
                                <w:t>podpis i pieczątka Wykonawcy</w:t>
                              </w:r>
                            </w:p>
                          </w:txbxContent>
                        </v:textbox>
                      </v:shape>
                    </v:group>
                  </w:pict>
                </mc:Fallback>
              </mc:AlternateContent>
            </w:r>
            <w:r w:rsidRPr="00621D39">
              <w:rPr>
                <w:noProof/>
                <w:sz w:val="20"/>
                <w:szCs w:val="22"/>
              </w:rPr>
              <mc:AlternateContent>
                <mc:Choice Requires="wpg">
                  <w:drawing>
                    <wp:anchor distT="0" distB="0" distL="114300" distR="114300" simplePos="0" relativeHeight="251673600" behindDoc="0" locked="0" layoutInCell="1" allowOverlap="1" wp14:anchorId="34912E80" wp14:editId="40B1B340">
                      <wp:simplePos x="0" y="0"/>
                      <wp:positionH relativeFrom="column">
                        <wp:posOffset>301625</wp:posOffset>
                      </wp:positionH>
                      <wp:positionV relativeFrom="paragraph">
                        <wp:posOffset>189865</wp:posOffset>
                      </wp:positionV>
                      <wp:extent cx="2743200" cy="914400"/>
                      <wp:effectExtent l="0" t="0" r="3175" b="635"/>
                      <wp:wrapNone/>
                      <wp:docPr id="8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83" name="Text Box 8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B0C54"/>
                                  <w:p w:rsidR="00A84272" w:rsidRDefault="00A84272" w:rsidP="00EB0C54"/>
                                  <w:p w:rsidR="00A84272" w:rsidRDefault="00A84272" w:rsidP="00EB0C54">
                                    <w:pPr>
                                      <w:jc w:val="center"/>
                                    </w:pPr>
                                    <w:r>
                                      <w:t>............................................</w:t>
                                    </w:r>
                                  </w:p>
                                </w:txbxContent>
                              </wps:txbx>
                              <wps:bodyPr rot="0" vert="horz" wrap="square" lIns="91440" tIns="45720" rIns="91440" bIns="45720" anchor="t" anchorCtr="0" upright="1">
                                <a:noAutofit/>
                              </wps:bodyPr>
                            </wps:wsp>
                            <wps:wsp>
                              <wps:cNvPr id="84" name="Text Box 9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EB0C54">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3" style="position:absolute;left:0;text-align:left;margin-left:23.75pt;margin-top:14.95pt;width:3in;height:1in;z-index:25167360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">
                      <v:shape id="Text Box 89" o:spid="_x0000_s1084"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A84272" w:rsidRDefault="00A84272" w:rsidP="00EB0C54"/>
                            <w:p w:rsidR="00A84272" w:rsidRDefault="00A84272" w:rsidP="00EB0C54"/>
                            <w:p w:rsidR="00A84272" w:rsidRDefault="00A84272" w:rsidP="00EB0C54">
                              <w:pPr>
                                <w:jc w:val="center"/>
                              </w:pPr>
                              <w:r>
                                <w:t>............................................</w:t>
                              </w:r>
                            </w:p>
                          </w:txbxContent>
                        </v:textbox>
                      </v:shape>
                      <v:shape id="Text Box 90" o:spid="_x0000_s1085"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A84272" w:rsidRDefault="00A84272" w:rsidP="00EB0C54">
                              <w:pPr>
                                <w:jc w:val="center"/>
                              </w:pPr>
                              <w:r>
                                <w:rPr>
                                  <w:rFonts w:ascii="Arial" w:hAnsi="Arial" w:cs="Arial"/>
                                  <w:sz w:val="16"/>
                                  <w:szCs w:val="22"/>
                                </w:rPr>
                                <w:t>data</w:t>
                              </w:r>
                            </w:p>
                          </w:txbxContent>
                        </v:textbox>
                      </v:shape>
                    </v:group>
                  </w:pict>
                </mc:Fallback>
              </mc:AlternateContent>
            </w:r>
          </w:p>
          <w:p w:rsidR="00EB0C54" w:rsidRPr="00621D39" w:rsidRDefault="00EB0C54" w:rsidP="00A84272">
            <w:pPr>
              <w:pStyle w:val="Tekstpodstawowywcity1"/>
              <w:spacing w:line="360" w:lineRule="auto"/>
              <w:ind w:left="0"/>
              <w:jc w:val="both"/>
              <w:rPr>
                <w:sz w:val="22"/>
                <w:szCs w:val="22"/>
              </w:rPr>
            </w:pPr>
          </w:p>
          <w:p w:rsidR="00EB0C54" w:rsidRPr="00621D39" w:rsidRDefault="00EB0C54" w:rsidP="00A84272">
            <w:pPr>
              <w:pStyle w:val="Tekstpodstawowywcity1"/>
              <w:ind w:left="0"/>
              <w:jc w:val="both"/>
              <w:rPr>
                <w:sz w:val="22"/>
                <w:szCs w:val="22"/>
              </w:rPr>
            </w:pPr>
          </w:p>
        </w:tc>
      </w:tr>
    </w:tbl>
    <w:p w:rsidR="00EB0C54" w:rsidRPr="00B42832" w:rsidRDefault="00EB0C54" w:rsidP="00EB0C54">
      <w:pPr>
        <w:pStyle w:val="Tekstpodstawowywcity1"/>
        <w:ind w:left="0"/>
        <w:jc w:val="both"/>
        <w:rPr>
          <w:ins w:id="8" w:author="Jacek Bialik" w:date="2015-08-21T15:15:00Z"/>
          <w:b/>
          <w:iCs/>
          <w:sz w:val="22"/>
          <w:szCs w:val="22"/>
        </w:rPr>
        <w:sectPr w:rsidR="00EB0C54" w:rsidRPr="00B42832">
          <w:footerReference w:type="even" r:id="rId16"/>
          <w:footerReference w:type="default" r:id="rId17"/>
          <w:pgSz w:w="11906" w:h="16838" w:code="9"/>
          <w:pgMar w:top="1134" w:right="1134" w:bottom="1134" w:left="1134" w:header="709" w:footer="709" w:gutter="0"/>
          <w:cols w:space="708"/>
          <w:titlePg/>
          <w:docGrid w:linePitch="360"/>
        </w:sectPr>
      </w:pPr>
    </w:p>
    <w:p w:rsidR="005C28E2" w:rsidRPr="00B42832" w:rsidRDefault="005C28E2" w:rsidP="00EC3444">
      <w:pPr>
        <w:pStyle w:val="Tekstpodstawowywcity1"/>
        <w:ind w:left="0"/>
        <w:jc w:val="center"/>
        <w:rPr>
          <w:bCs/>
          <w:i/>
          <w:iCs/>
          <w:sz w:val="22"/>
          <w:szCs w:val="22"/>
        </w:rPr>
      </w:pPr>
      <w:r w:rsidRPr="00B42832">
        <w:rPr>
          <w:b/>
          <w:iCs/>
          <w:sz w:val="22"/>
          <w:szCs w:val="22"/>
        </w:rPr>
        <w:t xml:space="preserve">Załącznik nr </w:t>
      </w:r>
      <w:r w:rsidR="00EB0C54" w:rsidRPr="008D6440">
        <w:rPr>
          <w:b/>
          <w:iCs/>
          <w:sz w:val="22"/>
          <w:szCs w:val="22"/>
        </w:rPr>
        <w:t>6</w:t>
      </w:r>
      <w:r w:rsidRPr="008D6440">
        <w:rPr>
          <w:b/>
          <w:iCs/>
          <w:sz w:val="22"/>
          <w:szCs w:val="22"/>
        </w:rPr>
        <w:t xml:space="preserve"> </w:t>
      </w:r>
    </w:p>
    <w:p w:rsidR="005C28E2" w:rsidRPr="00B42832" w:rsidRDefault="005C28E2">
      <w:pPr>
        <w:pStyle w:val="Tekstpodstawowywcity1"/>
        <w:ind w:left="7080"/>
        <w:jc w:val="both"/>
        <w:rPr>
          <w:i/>
          <w:iCs/>
          <w:sz w:val="14"/>
          <w:szCs w:val="22"/>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5C28E2" w:rsidRPr="00B42832" w:rsidTr="00EC3444">
        <w:tc>
          <w:tcPr>
            <w:tcW w:w="91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EC3444">
            <w:pPr>
              <w:pStyle w:val="Tekstpodstawowywcity1"/>
              <w:spacing w:before="120" w:after="120"/>
              <w:ind w:left="0"/>
              <w:jc w:val="center"/>
              <w:rPr>
                <w:b/>
                <w:bCs/>
                <w:sz w:val="22"/>
                <w:szCs w:val="22"/>
              </w:rPr>
            </w:pPr>
            <w:r w:rsidRPr="00B42832">
              <w:rPr>
                <w:b/>
                <w:bCs/>
                <w:sz w:val="22"/>
                <w:szCs w:val="22"/>
              </w:rPr>
              <w:t>WYKAZ OSÓB I PODMIOTÓW, K</w:t>
            </w:r>
            <w:r w:rsidR="00DF5C2A" w:rsidRPr="00B42832">
              <w:rPr>
                <w:b/>
                <w:bCs/>
                <w:sz w:val="22"/>
                <w:szCs w:val="22"/>
              </w:rPr>
              <w:t>TÓRYMI DYSPONUJE/BĘDZIE D</w:t>
            </w:r>
            <w:r w:rsidRPr="00B42832">
              <w:rPr>
                <w:b/>
                <w:bCs/>
                <w:sz w:val="22"/>
                <w:szCs w:val="22"/>
              </w:rPr>
              <w:t>YSPONOWAŁ WYKONAWCA A KTÓRE BĘDĄ UCZESTNICZYĆ W WYKONYWANIU ZAMÓWIENIA</w:t>
            </w:r>
          </w:p>
        </w:tc>
      </w:tr>
    </w:tbl>
    <w:p w:rsidR="005C28E2" w:rsidRPr="00B42832" w:rsidRDefault="005C28E2">
      <w:pPr>
        <w:jc w:val="center"/>
        <w:rPr>
          <w:b/>
          <w:bCs/>
          <w:sz w:val="22"/>
          <w:szCs w:val="22"/>
        </w:rPr>
      </w:pPr>
    </w:p>
    <w:tbl>
      <w:tblPr>
        <w:tblpPr w:leftFromText="141" w:rightFromText="141" w:vertAnchor="page" w:horzAnchor="margin" w:tblpX="430" w:tblpY="25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4"/>
        <w:gridCol w:w="6896"/>
      </w:tblGrid>
      <w:tr w:rsidR="005C28E2" w:rsidRPr="00B42832" w:rsidTr="00DF5C2A">
        <w:trPr>
          <w:trHeight w:val="2265"/>
        </w:trPr>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2"/>
                <w:szCs w:val="22"/>
              </w:rPr>
            </w:pPr>
            <w:r w:rsidRPr="00B42832">
              <w:rPr>
                <w:b/>
                <w:bCs/>
                <w:iCs/>
                <w:sz w:val="22"/>
                <w:szCs w:val="22"/>
              </w:rPr>
              <w:t xml:space="preserve">Nazwa </w:t>
            </w:r>
            <w:r w:rsidRPr="00B42832">
              <w:rPr>
                <w:b/>
                <w:bCs/>
                <w:sz w:val="22"/>
                <w:szCs w:val="22"/>
              </w:rPr>
              <w:t>zamówienia</w:t>
            </w: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rsidP="00EC3444">
            <w:pPr>
              <w:autoSpaceDE w:val="0"/>
              <w:autoSpaceDN w:val="0"/>
              <w:adjustRightInd w:val="0"/>
              <w:jc w:val="both"/>
              <w:rPr>
                <w:b/>
                <w:bCs/>
              </w:rPr>
            </w:pPr>
            <w:r w:rsidRPr="00B42832">
              <w:rPr>
                <w:b/>
                <w:bCs/>
                <w:sz w:val="22"/>
                <w:szCs w:val="22"/>
              </w:rPr>
              <w:t>„</w:t>
            </w:r>
            <w:r w:rsidR="00EC3444"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p w:rsidR="005C28E2" w:rsidRPr="00B42832" w:rsidRDefault="005C28E2">
            <w:pPr>
              <w:pStyle w:val="Tekstpodstawowywcity1"/>
              <w:spacing w:before="360" w:after="360"/>
              <w:ind w:left="0"/>
              <w:jc w:val="both"/>
              <w:rPr>
                <w:b/>
                <w:bCs/>
                <w:sz w:val="22"/>
                <w:szCs w:val="22"/>
              </w:rPr>
            </w:pP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jc w:val="center"/>
        <w:rPr>
          <w:b/>
          <w:bCs/>
          <w:sz w:val="22"/>
          <w:szCs w:val="22"/>
        </w:rPr>
      </w:pPr>
    </w:p>
    <w:p w:rsidR="005C28E2" w:rsidRPr="00B42832" w:rsidRDefault="005C28E2">
      <w:pPr>
        <w:jc w:val="center"/>
        <w:rPr>
          <w:b/>
          <w:bCs/>
          <w:sz w:val="22"/>
          <w:szCs w:val="22"/>
          <w:u w:val="single"/>
        </w:rPr>
      </w:pPr>
    </w:p>
    <w:p w:rsidR="005C28E2" w:rsidRPr="00B42832" w:rsidRDefault="005C28E2">
      <w:pPr>
        <w:jc w:val="center"/>
        <w:rPr>
          <w:bCs/>
          <w:sz w:val="22"/>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pStyle w:val="Tekstpodstawowy21"/>
        <w:suppressAutoHyphens w:val="0"/>
        <w:spacing w:before="0" w:line="240" w:lineRule="auto"/>
        <w:rPr>
          <w:rFonts w:ascii="Times New Roman" w:hAnsi="Times New Roman" w:cs="Times New Roman"/>
          <w:bCs/>
          <w:szCs w:val="22"/>
          <w:lang w:eastAsia="pl-PL"/>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5C28E2" w:rsidRPr="00B42832" w:rsidRDefault="005C28E2">
      <w:pPr>
        <w:jc w:val="center"/>
        <w:rPr>
          <w:bCs/>
          <w:szCs w:val="22"/>
        </w:rPr>
      </w:pPr>
    </w:p>
    <w:tbl>
      <w:tblPr>
        <w:tblW w:w="0" w:type="auto"/>
        <w:jc w:val="center"/>
        <w:tblLayout w:type="fixed"/>
        <w:tblLook w:val="0000" w:firstRow="0" w:lastRow="0" w:firstColumn="0" w:lastColumn="0" w:noHBand="0" w:noVBand="0"/>
      </w:tblPr>
      <w:tblGrid>
        <w:gridCol w:w="675"/>
        <w:gridCol w:w="1981"/>
        <w:gridCol w:w="1819"/>
        <w:gridCol w:w="3363"/>
        <w:gridCol w:w="2013"/>
        <w:gridCol w:w="2126"/>
        <w:gridCol w:w="2448"/>
      </w:tblGrid>
      <w:tr w:rsidR="005C28E2" w:rsidRPr="00B42832" w:rsidTr="00CC3DB2">
        <w:trPr>
          <w:jc w:val="center"/>
        </w:trPr>
        <w:tc>
          <w:tcPr>
            <w:tcW w:w="675" w:type="dxa"/>
            <w:tcBorders>
              <w:top w:val="single" w:sz="4" w:space="0" w:color="000000"/>
              <w:left w:val="single" w:sz="4" w:space="0" w:color="000000"/>
              <w:bottom w:val="single" w:sz="4" w:space="0" w:color="000000"/>
            </w:tcBorders>
            <w:vAlign w:val="center"/>
          </w:tcPr>
          <w:p w:rsidR="005C28E2" w:rsidRPr="00B42832" w:rsidRDefault="005C28E2" w:rsidP="0023167F">
            <w:pPr>
              <w:snapToGrid w:val="0"/>
              <w:ind w:left="-3" w:right="12"/>
              <w:jc w:val="center"/>
              <w:rPr>
                <w:b/>
                <w:sz w:val="20"/>
                <w:szCs w:val="22"/>
              </w:rPr>
            </w:pPr>
            <w:r w:rsidRPr="00B42832">
              <w:rPr>
                <w:b/>
                <w:sz w:val="20"/>
                <w:szCs w:val="22"/>
              </w:rPr>
              <w:t>L.p.</w:t>
            </w:r>
          </w:p>
        </w:tc>
        <w:tc>
          <w:tcPr>
            <w:tcW w:w="1981" w:type="dxa"/>
            <w:tcBorders>
              <w:top w:val="single" w:sz="4" w:space="0" w:color="000000"/>
              <w:left w:val="single" w:sz="4" w:space="0" w:color="000000"/>
              <w:bottom w:val="single" w:sz="4" w:space="0" w:color="000000"/>
            </w:tcBorders>
            <w:vAlign w:val="center"/>
          </w:tcPr>
          <w:p w:rsidR="005C28E2" w:rsidRPr="00B42832" w:rsidRDefault="005C28E2" w:rsidP="0023167F">
            <w:pPr>
              <w:snapToGrid w:val="0"/>
              <w:ind w:left="-3" w:right="12"/>
              <w:jc w:val="center"/>
              <w:rPr>
                <w:b/>
                <w:sz w:val="20"/>
                <w:szCs w:val="22"/>
              </w:rPr>
            </w:pPr>
            <w:r w:rsidRPr="00B42832">
              <w:rPr>
                <w:b/>
                <w:sz w:val="20"/>
                <w:szCs w:val="22"/>
              </w:rPr>
              <w:t>Zakres wykonywanych czynności</w:t>
            </w:r>
          </w:p>
        </w:tc>
        <w:tc>
          <w:tcPr>
            <w:tcW w:w="1819" w:type="dxa"/>
            <w:tcBorders>
              <w:top w:val="single" w:sz="4" w:space="0" w:color="000000"/>
              <w:left w:val="single" w:sz="4" w:space="0" w:color="000000"/>
              <w:bottom w:val="single" w:sz="4" w:space="0" w:color="000000"/>
            </w:tcBorders>
            <w:vAlign w:val="center"/>
          </w:tcPr>
          <w:p w:rsidR="005C28E2" w:rsidRPr="00B42832" w:rsidRDefault="005C28E2" w:rsidP="0023167F">
            <w:pPr>
              <w:pStyle w:val="Tekstpodstawowywcity1"/>
              <w:ind w:left="0"/>
              <w:jc w:val="center"/>
              <w:rPr>
                <w:b/>
                <w:sz w:val="20"/>
                <w:szCs w:val="22"/>
              </w:rPr>
            </w:pPr>
            <w:r w:rsidRPr="00B42832">
              <w:rPr>
                <w:b/>
                <w:sz w:val="20"/>
                <w:szCs w:val="22"/>
              </w:rPr>
              <w:t>Imię i nazwisko osoby/</w:t>
            </w:r>
          </w:p>
          <w:p w:rsidR="005C28E2" w:rsidRPr="00B42832" w:rsidRDefault="005C28E2" w:rsidP="0023167F">
            <w:pPr>
              <w:snapToGrid w:val="0"/>
              <w:ind w:left="-3" w:right="12"/>
              <w:jc w:val="center"/>
              <w:rPr>
                <w:b/>
                <w:sz w:val="20"/>
                <w:szCs w:val="22"/>
                <w:u w:val="single"/>
              </w:rPr>
            </w:pPr>
            <w:r w:rsidRPr="00B42832">
              <w:rPr>
                <w:b/>
                <w:sz w:val="20"/>
                <w:szCs w:val="22"/>
              </w:rPr>
              <w:t>Nazwa (firma)**/ podmiotu</w:t>
            </w:r>
          </w:p>
        </w:tc>
        <w:tc>
          <w:tcPr>
            <w:tcW w:w="3363" w:type="dxa"/>
            <w:tcBorders>
              <w:top w:val="single" w:sz="4" w:space="0" w:color="000000"/>
              <w:left w:val="single" w:sz="4" w:space="0" w:color="000000"/>
              <w:bottom w:val="single" w:sz="4" w:space="0" w:color="000000"/>
            </w:tcBorders>
            <w:vAlign w:val="center"/>
          </w:tcPr>
          <w:p w:rsidR="005C28E2" w:rsidRPr="00B42832" w:rsidRDefault="005C28E2" w:rsidP="0023167F">
            <w:pPr>
              <w:pStyle w:val="Tekstpodstawowy2"/>
              <w:jc w:val="center"/>
              <w:rPr>
                <w:rFonts w:ascii="Times New Roman" w:hAnsi="Times New Roman" w:cs="Times New Roman"/>
                <w:sz w:val="20"/>
              </w:rPr>
            </w:pPr>
            <w:r w:rsidRPr="00B42832">
              <w:rPr>
                <w:rFonts w:ascii="Times New Roman" w:hAnsi="Times New Roman" w:cs="Times New Roman"/>
                <w:sz w:val="20"/>
              </w:rPr>
              <w:t>Informacja na temat kwalifikacji zawodowych,</w:t>
            </w:r>
          </w:p>
          <w:p w:rsidR="005C28E2" w:rsidRPr="00B42832" w:rsidRDefault="005C28E2" w:rsidP="0023167F">
            <w:pPr>
              <w:snapToGrid w:val="0"/>
              <w:jc w:val="center"/>
              <w:rPr>
                <w:b/>
                <w:sz w:val="20"/>
                <w:szCs w:val="22"/>
              </w:rPr>
            </w:pPr>
            <w:r w:rsidRPr="00B42832">
              <w:rPr>
                <w:sz w:val="20"/>
                <w:szCs w:val="22"/>
              </w:rPr>
              <w:t>(nr uprawnień budowlanych, data wydania decyzji, organ wydający uprawnienia, zakres uprawnień oraz informacja o członkostwie w izbie samorządu zawodowego numer, data ważności zaświadczenia*)</w:t>
            </w:r>
          </w:p>
        </w:tc>
        <w:tc>
          <w:tcPr>
            <w:tcW w:w="2013" w:type="dxa"/>
            <w:tcBorders>
              <w:top w:val="single" w:sz="4" w:space="0" w:color="000000"/>
              <w:left w:val="single" w:sz="4" w:space="0" w:color="000000"/>
              <w:bottom w:val="single" w:sz="4" w:space="0" w:color="000000"/>
            </w:tcBorders>
            <w:vAlign w:val="center"/>
          </w:tcPr>
          <w:p w:rsidR="005C28E2" w:rsidRPr="00B42832" w:rsidRDefault="00C72E82" w:rsidP="0023167F">
            <w:pPr>
              <w:pStyle w:val="tyt"/>
              <w:keepNext w:val="0"/>
              <w:snapToGrid w:val="0"/>
              <w:spacing w:before="0" w:after="0"/>
              <w:rPr>
                <w:sz w:val="20"/>
                <w:szCs w:val="22"/>
              </w:rPr>
            </w:pPr>
            <w:r w:rsidRPr="00B42832">
              <w:rPr>
                <w:sz w:val="20"/>
                <w:szCs w:val="22"/>
              </w:rPr>
              <w:t>Informacja na temat</w:t>
            </w:r>
            <w:r w:rsidR="005C28E2" w:rsidRPr="00B42832">
              <w:rPr>
                <w:sz w:val="20"/>
                <w:szCs w:val="22"/>
              </w:rPr>
              <w:t xml:space="preserve"> doświadczenia i wykształcenia</w:t>
            </w:r>
          </w:p>
        </w:tc>
        <w:tc>
          <w:tcPr>
            <w:tcW w:w="2126" w:type="dxa"/>
            <w:tcBorders>
              <w:top w:val="single" w:sz="4" w:space="0" w:color="000000"/>
              <w:left w:val="single" w:sz="4" w:space="0" w:color="000000"/>
              <w:bottom w:val="single" w:sz="4" w:space="0" w:color="000000"/>
            </w:tcBorders>
            <w:vAlign w:val="center"/>
          </w:tcPr>
          <w:p w:rsidR="005C28E2" w:rsidRPr="00B42832" w:rsidRDefault="00C72E82" w:rsidP="0023167F">
            <w:pPr>
              <w:jc w:val="center"/>
              <w:rPr>
                <w:sz w:val="20"/>
              </w:rPr>
            </w:pPr>
            <w:r w:rsidRPr="00B42832">
              <w:rPr>
                <w:b/>
                <w:sz w:val="20"/>
                <w:szCs w:val="22"/>
              </w:rPr>
              <w:t xml:space="preserve">Zakres wykonywanych czynności </w:t>
            </w:r>
            <w:r w:rsidR="005C28E2" w:rsidRPr="00B42832">
              <w:rPr>
                <w:b/>
                <w:sz w:val="20"/>
                <w:szCs w:val="22"/>
              </w:rPr>
              <w:t>w realizacji zamówienia</w:t>
            </w:r>
          </w:p>
        </w:tc>
        <w:tc>
          <w:tcPr>
            <w:tcW w:w="2448" w:type="dxa"/>
            <w:tcBorders>
              <w:top w:val="single" w:sz="4" w:space="0" w:color="000000"/>
              <w:left w:val="single" w:sz="4" w:space="0" w:color="000000"/>
              <w:bottom w:val="single" w:sz="4" w:space="0" w:color="000000"/>
              <w:right w:val="single" w:sz="4" w:space="0" w:color="000000"/>
            </w:tcBorders>
            <w:vAlign w:val="center"/>
          </w:tcPr>
          <w:p w:rsidR="005C28E2" w:rsidRPr="00B42832" w:rsidRDefault="005C28E2" w:rsidP="0023167F">
            <w:pPr>
              <w:snapToGrid w:val="0"/>
              <w:jc w:val="center"/>
              <w:rPr>
                <w:sz w:val="20"/>
                <w:szCs w:val="22"/>
              </w:rPr>
            </w:pPr>
            <w:r w:rsidRPr="00B42832">
              <w:rPr>
                <w:b/>
                <w:sz w:val="20"/>
                <w:szCs w:val="22"/>
              </w:rPr>
              <w:t>Informacja o podstawie dysponowania osobami</w:t>
            </w:r>
            <w:r w:rsidR="00C72E82" w:rsidRPr="00B42832">
              <w:rPr>
                <w:b/>
                <w:sz w:val="20"/>
                <w:szCs w:val="22"/>
              </w:rPr>
              <w:t>,</w:t>
            </w:r>
            <w:r w:rsidRPr="00B42832">
              <w:rPr>
                <w:b/>
                <w:sz w:val="20"/>
                <w:szCs w:val="22"/>
              </w:rPr>
              <w:t xml:space="preserve"> które będą uczestniczyły w wykonywaniu zamówienia</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1.</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Kierownika budowy</w:t>
            </w:r>
          </w:p>
          <w:p w:rsidR="005C28E2" w:rsidRPr="00B42832" w:rsidRDefault="005C28E2" w:rsidP="0023167F">
            <w:pPr>
              <w:snapToGrid w:val="0"/>
              <w:rPr>
                <w:b/>
                <w:sz w:val="22"/>
                <w:szCs w:val="22"/>
              </w:rPr>
            </w:pPr>
            <w:r w:rsidRPr="00B42832">
              <w:rPr>
                <w:sz w:val="22"/>
                <w:szCs w:val="22"/>
              </w:rPr>
              <w:t xml:space="preserve">Uprawnienia do kierowania robotami budowlanymi bez ograniczeń w specjalności konstrukcyjno-budowlanej </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Cs/>
                <w:sz w:val="22"/>
                <w:szCs w:val="22"/>
              </w:rPr>
              <w:t>uprawnienia budowlane:</w:t>
            </w:r>
          </w:p>
          <w:p w:rsidR="005C28E2" w:rsidRPr="00B42832" w:rsidRDefault="005C28E2" w:rsidP="0023167F">
            <w:pPr>
              <w:snapToGrid w:val="0"/>
              <w:rPr>
                <w:sz w:val="22"/>
                <w:szCs w:val="22"/>
              </w:rPr>
            </w:pPr>
            <w:r w:rsidRPr="00B42832">
              <w:rPr>
                <w:sz w:val="22"/>
                <w:szCs w:val="22"/>
              </w:rPr>
              <w:t>numer ….............................</w:t>
            </w:r>
          </w:p>
          <w:p w:rsidR="005C28E2" w:rsidRPr="00B42832" w:rsidRDefault="005C28E2" w:rsidP="0023167F">
            <w:pPr>
              <w:snapToGrid w:val="0"/>
              <w:rPr>
                <w:sz w:val="22"/>
                <w:szCs w:val="22"/>
              </w:rPr>
            </w:pPr>
            <w:r w:rsidRPr="00B42832">
              <w:rPr>
                <w:sz w:val="22"/>
                <w:szCs w:val="22"/>
              </w:rPr>
              <w:t>data wydania ….................</w:t>
            </w:r>
          </w:p>
          <w:p w:rsidR="005C28E2" w:rsidRPr="00B42832" w:rsidRDefault="005C28E2" w:rsidP="0023167F">
            <w:pPr>
              <w:snapToGrid w:val="0"/>
              <w:rPr>
                <w:sz w:val="22"/>
                <w:szCs w:val="22"/>
              </w:rPr>
            </w:pPr>
            <w:r w:rsidRPr="00B42832">
              <w:rPr>
                <w:sz w:val="22"/>
                <w:szCs w:val="22"/>
              </w:rPr>
              <w:t>organ wydający uprawnienia .……............</w:t>
            </w:r>
          </w:p>
          <w:p w:rsidR="005C28E2" w:rsidRPr="00B42832" w:rsidRDefault="005C28E2" w:rsidP="0023167F">
            <w:pPr>
              <w:snapToGrid w:val="0"/>
              <w:rPr>
                <w:sz w:val="22"/>
                <w:szCs w:val="22"/>
              </w:rPr>
            </w:pPr>
            <w:r w:rsidRPr="00B42832">
              <w:rPr>
                <w:sz w:val="22"/>
                <w:szCs w:val="22"/>
              </w:rPr>
              <w:t>zakres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r w:rsidRPr="00B42832">
              <w:rPr>
                <w:sz w:val="22"/>
                <w:szCs w:val="22"/>
              </w:rPr>
              <w:t xml:space="preserve">oraz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r w:rsidRPr="00B42832">
              <w:rPr>
                <w:bCs/>
                <w:sz w:val="22"/>
                <w:szCs w:val="22"/>
              </w:rPr>
              <w:t>zaświadczenie z właściwej izby samorządu zawodowego ……………...</w:t>
            </w:r>
          </w:p>
          <w:p w:rsidR="005C28E2" w:rsidRPr="00B42832" w:rsidRDefault="005C28E2" w:rsidP="0023167F">
            <w:pPr>
              <w:snapToGrid w:val="0"/>
              <w:rPr>
                <w:bCs/>
                <w:sz w:val="22"/>
                <w:szCs w:val="22"/>
              </w:rPr>
            </w:pPr>
            <w:r w:rsidRPr="00B42832">
              <w:rPr>
                <w:bCs/>
                <w:sz w:val="22"/>
                <w:szCs w:val="22"/>
              </w:rPr>
              <w:t>numer zaświadczenia .................................</w:t>
            </w:r>
          </w:p>
          <w:p w:rsidR="005C28E2" w:rsidRPr="00B42832" w:rsidRDefault="005C28E2" w:rsidP="0023167F">
            <w:pPr>
              <w:snapToGrid w:val="0"/>
              <w:rPr>
                <w:sz w:val="22"/>
                <w:szCs w:val="22"/>
              </w:rPr>
            </w:pPr>
            <w:r w:rsidRPr="00B42832">
              <w:rPr>
                <w:bCs/>
                <w:sz w:val="22"/>
                <w:szCs w:val="22"/>
              </w:rPr>
              <w:t>data ważności zaświadczenia .....................</w:t>
            </w:r>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r w:rsidRPr="00B42832">
              <w:rPr>
                <w:sz w:val="22"/>
                <w:szCs w:val="22"/>
              </w:rPr>
              <w:t>podstawa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2.</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instalacyjnej w zakresie sieci, instalacji i urządzeń cieplnych, wentylacyjnych, gazowych, wodociągowych i kanalizacyjnych.</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Cs/>
                <w:sz w:val="22"/>
                <w:szCs w:val="22"/>
              </w:rPr>
              <w:t>uprawnienia budowlane:</w:t>
            </w:r>
          </w:p>
          <w:p w:rsidR="005C28E2" w:rsidRPr="00B42832" w:rsidRDefault="005C28E2" w:rsidP="0023167F">
            <w:pPr>
              <w:snapToGrid w:val="0"/>
              <w:rPr>
                <w:sz w:val="22"/>
                <w:szCs w:val="22"/>
              </w:rPr>
            </w:pPr>
            <w:r w:rsidRPr="00B42832">
              <w:rPr>
                <w:sz w:val="22"/>
                <w:szCs w:val="22"/>
              </w:rPr>
              <w:t>numer ….............................</w:t>
            </w:r>
          </w:p>
          <w:p w:rsidR="005C28E2" w:rsidRPr="00B42832" w:rsidRDefault="005C28E2" w:rsidP="0023167F">
            <w:pPr>
              <w:snapToGrid w:val="0"/>
              <w:rPr>
                <w:sz w:val="22"/>
                <w:szCs w:val="22"/>
              </w:rPr>
            </w:pPr>
            <w:r w:rsidRPr="00B42832">
              <w:rPr>
                <w:sz w:val="22"/>
                <w:szCs w:val="22"/>
              </w:rPr>
              <w:t>data wydania ….................</w:t>
            </w:r>
          </w:p>
          <w:p w:rsidR="005C28E2" w:rsidRPr="00B42832" w:rsidRDefault="005C28E2" w:rsidP="0023167F">
            <w:pPr>
              <w:snapToGrid w:val="0"/>
              <w:rPr>
                <w:sz w:val="22"/>
                <w:szCs w:val="22"/>
              </w:rPr>
            </w:pPr>
            <w:r w:rsidRPr="00B42832">
              <w:rPr>
                <w:sz w:val="22"/>
                <w:szCs w:val="22"/>
              </w:rPr>
              <w:t>organ wydający uprawnienia .……............</w:t>
            </w:r>
          </w:p>
          <w:p w:rsidR="005C28E2" w:rsidRPr="00B42832" w:rsidRDefault="005C28E2" w:rsidP="0023167F">
            <w:pPr>
              <w:snapToGrid w:val="0"/>
              <w:rPr>
                <w:sz w:val="22"/>
                <w:szCs w:val="22"/>
              </w:rPr>
            </w:pPr>
            <w:r w:rsidRPr="00B42832">
              <w:rPr>
                <w:sz w:val="22"/>
                <w:szCs w:val="22"/>
              </w:rPr>
              <w:t>zakres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r w:rsidRPr="00B42832">
              <w:rPr>
                <w:sz w:val="22"/>
                <w:szCs w:val="22"/>
              </w:rPr>
              <w:t xml:space="preserve">oraz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r w:rsidRPr="00B42832">
              <w:rPr>
                <w:bCs/>
                <w:sz w:val="22"/>
                <w:szCs w:val="22"/>
              </w:rPr>
              <w:t>zaświadczenie z właściwej izby samorządu zawodowego ……………...</w:t>
            </w:r>
          </w:p>
          <w:p w:rsidR="005C28E2" w:rsidRPr="00B42832" w:rsidRDefault="005C28E2" w:rsidP="0023167F">
            <w:pPr>
              <w:snapToGrid w:val="0"/>
              <w:rPr>
                <w:bCs/>
                <w:sz w:val="22"/>
                <w:szCs w:val="22"/>
              </w:rPr>
            </w:pPr>
            <w:r w:rsidRPr="00B42832">
              <w:rPr>
                <w:bCs/>
                <w:sz w:val="22"/>
                <w:szCs w:val="22"/>
              </w:rPr>
              <w:t>numer zaświadczenia .................................</w:t>
            </w:r>
          </w:p>
          <w:p w:rsidR="005C28E2" w:rsidRPr="00B42832" w:rsidRDefault="005C28E2" w:rsidP="0023167F">
            <w:pPr>
              <w:snapToGrid w:val="0"/>
              <w:rPr>
                <w:sz w:val="22"/>
                <w:szCs w:val="22"/>
              </w:rPr>
            </w:pPr>
            <w:r w:rsidRPr="00B42832">
              <w:rPr>
                <w:bCs/>
                <w:sz w:val="22"/>
                <w:szCs w:val="22"/>
              </w:rPr>
              <w:t>data ważności zaświadczenia .....................</w:t>
            </w:r>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r w:rsidRPr="00B42832">
              <w:rPr>
                <w:sz w:val="22"/>
                <w:szCs w:val="22"/>
              </w:rPr>
              <w:t>podstawa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3.</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sieci, instalacji i urządzeń elektrycznych i elektroenergetycznych.</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Cs/>
                <w:sz w:val="22"/>
                <w:szCs w:val="22"/>
              </w:rPr>
              <w:t>uprawnienia budowlane:</w:t>
            </w:r>
          </w:p>
          <w:p w:rsidR="005C28E2" w:rsidRPr="00B42832" w:rsidRDefault="005C28E2" w:rsidP="0023167F">
            <w:pPr>
              <w:snapToGrid w:val="0"/>
              <w:rPr>
                <w:sz w:val="22"/>
                <w:szCs w:val="22"/>
              </w:rPr>
            </w:pPr>
            <w:r w:rsidRPr="00B42832">
              <w:rPr>
                <w:sz w:val="22"/>
                <w:szCs w:val="22"/>
              </w:rPr>
              <w:t>numer ….............................</w:t>
            </w:r>
          </w:p>
          <w:p w:rsidR="005C28E2" w:rsidRPr="00B42832" w:rsidRDefault="005C28E2" w:rsidP="0023167F">
            <w:pPr>
              <w:snapToGrid w:val="0"/>
              <w:rPr>
                <w:sz w:val="22"/>
                <w:szCs w:val="22"/>
              </w:rPr>
            </w:pPr>
            <w:r w:rsidRPr="00B42832">
              <w:rPr>
                <w:sz w:val="22"/>
                <w:szCs w:val="22"/>
              </w:rPr>
              <w:t>data wydania ….................</w:t>
            </w:r>
          </w:p>
          <w:p w:rsidR="005C28E2" w:rsidRPr="00B42832" w:rsidRDefault="005C28E2" w:rsidP="0023167F">
            <w:pPr>
              <w:snapToGrid w:val="0"/>
              <w:rPr>
                <w:sz w:val="22"/>
                <w:szCs w:val="22"/>
              </w:rPr>
            </w:pPr>
            <w:r w:rsidRPr="00B42832">
              <w:rPr>
                <w:sz w:val="22"/>
                <w:szCs w:val="22"/>
              </w:rPr>
              <w:t>organ wydający uprawnienia .……............</w:t>
            </w:r>
          </w:p>
          <w:p w:rsidR="005C28E2" w:rsidRPr="00B42832" w:rsidRDefault="005C28E2" w:rsidP="0023167F">
            <w:pPr>
              <w:snapToGrid w:val="0"/>
              <w:rPr>
                <w:sz w:val="22"/>
                <w:szCs w:val="22"/>
              </w:rPr>
            </w:pPr>
            <w:r w:rsidRPr="00B42832">
              <w:rPr>
                <w:sz w:val="22"/>
                <w:szCs w:val="22"/>
              </w:rPr>
              <w:t>zakres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r w:rsidRPr="00B42832">
              <w:rPr>
                <w:sz w:val="22"/>
                <w:szCs w:val="22"/>
              </w:rPr>
              <w:t xml:space="preserve">oraz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r w:rsidRPr="00B42832">
              <w:rPr>
                <w:bCs/>
                <w:sz w:val="22"/>
                <w:szCs w:val="22"/>
              </w:rPr>
              <w:t>zaświadczenie z właściwej izby samorządu zawodowego ……………...</w:t>
            </w:r>
          </w:p>
          <w:p w:rsidR="005C28E2" w:rsidRPr="00B42832" w:rsidRDefault="005C28E2" w:rsidP="0023167F">
            <w:pPr>
              <w:snapToGrid w:val="0"/>
              <w:rPr>
                <w:bCs/>
                <w:sz w:val="22"/>
                <w:szCs w:val="22"/>
              </w:rPr>
            </w:pPr>
            <w:r w:rsidRPr="00B42832">
              <w:rPr>
                <w:bCs/>
                <w:sz w:val="22"/>
                <w:szCs w:val="22"/>
              </w:rPr>
              <w:t>numer zaświadczenia .................................</w:t>
            </w:r>
          </w:p>
          <w:p w:rsidR="005C28E2" w:rsidRPr="00B42832" w:rsidRDefault="005C28E2" w:rsidP="0023167F">
            <w:pPr>
              <w:snapToGrid w:val="0"/>
              <w:rPr>
                <w:sz w:val="22"/>
                <w:szCs w:val="22"/>
              </w:rPr>
            </w:pPr>
            <w:r w:rsidRPr="00B42832">
              <w:rPr>
                <w:bCs/>
                <w:sz w:val="22"/>
                <w:szCs w:val="22"/>
              </w:rPr>
              <w:t>data ważności zaświadczenia .....................</w:t>
            </w:r>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r w:rsidRPr="00B42832">
              <w:rPr>
                <w:sz w:val="22"/>
                <w:szCs w:val="22"/>
              </w:rPr>
              <w:t>podstawa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4.</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telekomunikacyjnej.</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Cs/>
                <w:sz w:val="22"/>
                <w:szCs w:val="22"/>
              </w:rPr>
              <w:t>uprawnienia budowlane:</w:t>
            </w:r>
          </w:p>
          <w:p w:rsidR="005C28E2" w:rsidRPr="00B42832" w:rsidRDefault="005C28E2" w:rsidP="0023167F">
            <w:pPr>
              <w:snapToGrid w:val="0"/>
              <w:rPr>
                <w:sz w:val="22"/>
                <w:szCs w:val="22"/>
              </w:rPr>
            </w:pPr>
            <w:r w:rsidRPr="00B42832">
              <w:rPr>
                <w:sz w:val="22"/>
                <w:szCs w:val="22"/>
              </w:rPr>
              <w:t>numer ….............................</w:t>
            </w:r>
          </w:p>
          <w:p w:rsidR="005C28E2" w:rsidRPr="00B42832" w:rsidRDefault="005C28E2" w:rsidP="0023167F">
            <w:pPr>
              <w:snapToGrid w:val="0"/>
              <w:rPr>
                <w:sz w:val="22"/>
                <w:szCs w:val="22"/>
              </w:rPr>
            </w:pPr>
            <w:r w:rsidRPr="00B42832">
              <w:rPr>
                <w:sz w:val="22"/>
                <w:szCs w:val="22"/>
              </w:rPr>
              <w:t>data wydania ….................</w:t>
            </w:r>
          </w:p>
          <w:p w:rsidR="005C28E2" w:rsidRPr="00B42832" w:rsidRDefault="005C28E2" w:rsidP="0023167F">
            <w:pPr>
              <w:snapToGrid w:val="0"/>
              <w:rPr>
                <w:sz w:val="22"/>
                <w:szCs w:val="22"/>
              </w:rPr>
            </w:pPr>
            <w:r w:rsidRPr="00B42832">
              <w:rPr>
                <w:sz w:val="22"/>
                <w:szCs w:val="22"/>
              </w:rPr>
              <w:t>organ wydający uprawnienia .……............</w:t>
            </w:r>
          </w:p>
          <w:p w:rsidR="005C28E2" w:rsidRPr="00B42832" w:rsidRDefault="005C28E2" w:rsidP="0023167F">
            <w:pPr>
              <w:snapToGrid w:val="0"/>
              <w:rPr>
                <w:sz w:val="22"/>
                <w:szCs w:val="22"/>
              </w:rPr>
            </w:pPr>
            <w:r w:rsidRPr="00B42832">
              <w:rPr>
                <w:sz w:val="22"/>
                <w:szCs w:val="22"/>
              </w:rPr>
              <w:t>zakres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r w:rsidRPr="00B42832">
              <w:rPr>
                <w:sz w:val="22"/>
                <w:szCs w:val="22"/>
              </w:rPr>
              <w:t xml:space="preserve">oraz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r w:rsidRPr="00B42832">
              <w:rPr>
                <w:bCs/>
                <w:sz w:val="22"/>
                <w:szCs w:val="22"/>
              </w:rPr>
              <w:t>zaświadczenie z właściwej izby samorządu zawodowego ……………...</w:t>
            </w:r>
          </w:p>
          <w:p w:rsidR="005C28E2" w:rsidRPr="00B42832" w:rsidRDefault="005C28E2" w:rsidP="0023167F">
            <w:pPr>
              <w:snapToGrid w:val="0"/>
              <w:rPr>
                <w:bCs/>
                <w:sz w:val="22"/>
                <w:szCs w:val="22"/>
              </w:rPr>
            </w:pPr>
            <w:r w:rsidRPr="00B42832">
              <w:rPr>
                <w:bCs/>
                <w:sz w:val="22"/>
                <w:szCs w:val="22"/>
              </w:rPr>
              <w:t>numer zaświadczenia .................................</w:t>
            </w:r>
          </w:p>
          <w:p w:rsidR="005C28E2" w:rsidRPr="00B42832" w:rsidRDefault="005C28E2" w:rsidP="0023167F">
            <w:pPr>
              <w:snapToGrid w:val="0"/>
              <w:rPr>
                <w:sz w:val="22"/>
                <w:szCs w:val="22"/>
              </w:rPr>
            </w:pPr>
            <w:r w:rsidRPr="00B42832">
              <w:rPr>
                <w:bCs/>
                <w:sz w:val="22"/>
                <w:szCs w:val="22"/>
              </w:rPr>
              <w:t>data ważności zaświadczenia .....................</w:t>
            </w:r>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r w:rsidRPr="00B42832">
              <w:rPr>
                <w:sz w:val="22"/>
                <w:szCs w:val="22"/>
              </w:rPr>
              <w:t>podstawa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5.</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drogowej.</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Cs/>
                <w:sz w:val="22"/>
                <w:szCs w:val="22"/>
              </w:rPr>
              <w:t>uprawnienia budowlane:</w:t>
            </w:r>
          </w:p>
          <w:p w:rsidR="005C28E2" w:rsidRPr="00B42832" w:rsidRDefault="005C28E2" w:rsidP="0023167F">
            <w:pPr>
              <w:snapToGrid w:val="0"/>
              <w:rPr>
                <w:sz w:val="22"/>
                <w:szCs w:val="22"/>
              </w:rPr>
            </w:pPr>
            <w:r w:rsidRPr="00B42832">
              <w:rPr>
                <w:sz w:val="22"/>
                <w:szCs w:val="22"/>
              </w:rPr>
              <w:t>numer ….............................</w:t>
            </w:r>
          </w:p>
          <w:p w:rsidR="005C28E2" w:rsidRPr="00B42832" w:rsidRDefault="005C28E2" w:rsidP="0023167F">
            <w:pPr>
              <w:snapToGrid w:val="0"/>
              <w:rPr>
                <w:sz w:val="22"/>
                <w:szCs w:val="22"/>
              </w:rPr>
            </w:pPr>
            <w:r w:rsidRPr="00B42832">
              <w:rPr>
                <w:sz w:val="22"/>
                <w:szCs w:val="22"/>
              </w:rPr>
              <w:t>data wydania ….................</w:t>
            </w:r>
          </w:p>
          <w:p w:rsidR="005C28E2" w:rsidRPr="00B42832" w:rsidRDefault="005C28E2" w:rsidP="0023167F">
            <w:pPr>
              <w:snapToGrid w:val="0"/>
              <w:rPr>
                <w:sz w:val="22"/>
                <w:szCs w:val="22"/>
              </w:rPr>
            </w:pPr>
            <w:r w:rsidRPr="00B42832">
              <w:rPr>
                <w:sz w:val="22"/>
                <w:szCs w:val="22"/>
              </w:rPr>
              <w:t>organ wydający uprawnienia .……............</w:t>
            </w:r>
          </w:p>
          <w:p w:rsidR="005C28E2" w:rsidRPr="00B42832" w:rsidRDefault="005C28E2" w:rsidP="0023167F">
            <w:pPr>
              <w:snapToGrid w:val="0"/>
              <w:rPr>
                <w:sz w:val="22"/>
                <w:szCs w:val="22"/>
              </w:rPr>
            </w:pPr>
            <w:r w:rsidRPr="00B42832">
              <w:rPr>
                <w:sz w:val="22"/>
                <w:szCs w:val="22"/>
              </w:rPr>
              <w:t>zakres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r w:rsidRPr="00B42832">
              <w:rPr>
                <w:sz w:val="22"/>
                <w:szCs w:val="22"/>
              </w:rPr>
              <w:t xml:space="preserve">oraz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r w:rsidRPr="00B42832">
              <w:rPr>
                <w:bCs/>
                <w:sz w:val="22"/>
                <w:szCs w:val="22"/>
              </w:rPr>
              <w:t>zaświadczenie z właściwej izby samorządu zawodowego ……………...</w:t>
            </w:r>
          </w:p>
          <w:p w:rsidR="005C28E2" w:rsidRPr="00B42832" w:rsidRDefault="005C28E2" w:rsidP="0023167F">
            <w:pPr>
              <w:snapToGrid w:val="0"/>
              <w:rPr>
                <w:bCs/>
                <w:sz w:val="22"/>
                <w:szCs w:val="22"/>
              </w:rPr>
            </w:pPr>
            <w:r w:rsidRPr="00B42832">
              <w:rPr>
                <w:bCs/>
                <w:sz w:val="22"/>
                <w:szCs w:val="22"/>
              </w:rPr>
              <w:t>numer zaświadczenia .................................</w:t>
            </w:r>
          </w:p>
          <w:p w:rsidR="005C28E2" w:rsidRPr="00B42832" w:rsidRDefault="005C28E2" w:rsidP="0023167F">
            <w:pPr>
              <w:snapToGrid w:val="0"/>
              <w:rPr>
                <w:sz w:val="22"/>
                <w:szCs w:val="22"/>
              </w:rPr>
            </w:pPr>
            <w:r w:rsidRPr="00B42832">
              <w:rPr>
                <w:bCs/>
                <w:sz w:val="22"/>
                <w:szCs w:val="22"/>
              </w:rPr>
              <w:t>data ważności zaświadczenia .....................</w:t>
            </w:r>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r w:rsidRPr="00B42832">
              <w:rPr>
                <w:sz w:val="22"/>
                <w:szCs w:val="22"/>
              </w:rPr>
              <w:t>podstawa dysponowania (np. umowa o pracę, umowa zlecenie)</w:t>
            </w:r>
          </w:p>
          <w:p w:rsidR="005C28E2" w:rsidRPr="00B42832" w:rsidRDefault="005C28E2" w:rsidP="0023167F">
            <w:pPr>
              <w:snapToGrid w:val="0"/>
              <w:rPr>
                <w:b/>
                <w:bCs/>
                <w:sz w:val="22"/>
                <w:szCs w:val="22"/>
              </w:rPr>
            </w:pPr>
            <w:r w:rsidRPr="00B42832">
              <w:rPr>
                <w:sz w:val="22"/>
                <w:szCs w:val="22"/>
              </w:rPr>
              <w:t>…...........................</w:t>
            </w:r>
          </w:p>
        </w:tc>
      </w:tr>
    </w:tbl>
    <w:p w:rsidR="005C28E2" w:rsidRPr="00B42832" w:rsidRDefault="005C28E2">
      <w:pPr>
        <w:ind w:left="709" w:hanging="709"/>
        <w:jc w:val="both"/>
        <w:rPr>
          <w:sz w:val="18"/>
          <w:szCs w:val="18"/>
        </w:rPr>
      </w:pPr>
    </w:p>
    <w:p w:rsidR="005C28E2" w:rsidRPr="00B42832" w:rsidRDefault="005C28E2">
      <w:pPr>
        <w:ind w:left="709" w:hanging="709"/>
        <w:jc w:val="both"/>
        <w:rPr>
          <w:sz w:val="18"/>
          <w:szCs w:val="18"/>
        </w:rPr>
      </w:pPr>
      <w:r w:rsidRPr="00B42832">
        <w:rPr>
          <w:sz w:val="18"/>
          <w:szCs w:val="18"/>
        </w:rPr>
        <w:t>*)</w:t>
      </w:r>
      <w:r w:rsidRPr="00B42832">
        <w:rPr>
          <w:sz w:val="18"/>
          <w:szCs w:val="18"/>
        </w:rPr>
        <w:tab/>
        <w:t>informacje dot.</w:t>
      </w:r>
      <w:r w:rsidRPr="00B42832">
        <w:rPr>
          <w:bCs/>
          <w:sz w:val="18"/>
          <w:szCs w:val="18"/>
        </w:rPr>
        <w:t xml:space="preserve"> zaświadczenia z właściwej izby samorządu zawodowego potwierdzające, że osoba ta jest członkiem właściwej izby samorządu zawodowego oraz posiada wymagane ubezpieczenie od odpowiedzialności cywilnej. Ubezpieczenie musi być ważne przez cały okres realizacji zamówienia, w przypadku gdy zaświadczenie straci swoją aktualność w trakcie realizacji zadania Wykonawca zobowiązany jest przedłożyć aktualne zaświadczenie w trakcie realizacji.</w:t>
      </w:r>
    </w:p>
    <w:p w:rsidR="005C28E2" w:rsidRPr="00B42832" w:rsidRDefault="005C28E2">
      <w:pPr>
        <w:ind w:left="709" w:hanging="709"/>
        <w:jc w:val="both"/>
        <w:rPr>
          <w:sz w:val="18"/>
          <w:szCs w:val="18"/>
        </w:rPr>
      </w:pPr>
    </w:p>
    <w:p w:rsidR="005C28E2" w:rsidRPr="00B42832" w:rsidRDefault="005C28E2">
      <w:pPr>
        <w:ind w:left="709" w:hanging="709"/>
        <w:jc w:val="both"/>
        <w:rPr>
          <w:sz w:val="18"/>
        </w:rPr>
      </w:pPr>
      <w:r w:rsidRPr="00B42832">
        <w:rPr>
          <w:sz w:val="18"/>
          <w:szCs w:val="18"/>
        </w:rPr>
        <w:t>**)</w:t>
      </w:r>
      <w:r w:rsidRPr="00B42832">
        <w:rPr>
          <w:sz w:val="18"/>
          <w:szCs w:val="18"/>
        </w:rPr>
        <w:tab/>
      </w:r>
      <w:r w:rsidRPr="00B42832">
        <w:rPr>
          <w:sz w:val="18"/>
        </w:rPr>
        <w:t>UWAGA. W przypadku kiedy Wykonawca polega na wiedzy i doświadczeniu, potencjale technicznym, osób zdolnych do wykonania zamówienia lub zdolnościach finansowych innych podmiotów, niezależnie od charakteru prawnego łączących go z nimi stosunków. Wykonawca w takiej sytuacji zobowiązany jest udokumentować Zamawiającemu,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(Załącznik 4 A) oraz dokumenty dotyczące:</w:t>
      </w:r>
    </w:p>
    <w:p w:rsidR="005C28E2" w:rsidRPr="00B42832" w:rsidRDefault="005C28E2" w:rsidP="00CC3DB2">
      <w:pPr>
        <w:numPr>
          <w:ilvl w:val="0"/>
          <w:numId w:val="28"/>
        </w:numPr>
        <w:tabs>
          <w:tab w:val="left" w:pos="1540"/>
          <w:tab w:val="num" w:pos="1701"/>
          <w:tab w:val="left" w:pos="1866"/>
        </w:tabs>
        <w:ind w:hanging="1003"/>
        <w:jc w:val="both"/>
        <w:rPr>
          <w:sz w:val="18"/>
          <w:szCs w:val="20"/>
        </w:rPr>
      </w:pPr>
      <w:r w:rsidRPr="00B42832">
        <w:rPr>
          <w:sz w:val="18"/>
          <w:szCs w:val="20"/>
        </w:rPr>
        <w:t>zakresu dostępnych Wykonawcy zasobów innego podmiotu,</w:t>
      </w:r>
    </w:p>
    <w:p w:rsidR="005C28E2" w:rsidRPr="00B42832" w:rsidRDefault="005C28E2" w:rsidP="00CC3DB2">
      <w:pPr>
        <w:numPr>
          <w:ilvl w:val="0"/>
          <w:numId w:val="28"/>
        </w:numPr>
        <w:tabs>
          <w:tab w:val="left" w:pos="1540"/>
          <w:tab w:val="num" w:pos="1701"/>
          <w:tab w:val="left" w:pos="1866"/>
        </w:tabs>
        <w:ind w:hanging="1003"/>
        <w:jc w:val="both"/>
        <w:rPr>
          <w:sz w:val="18"/>
          <w:szCs w:val="20"/>
        </w:rPr>
      </w:pPr>
      <w:r w:rsidRPr="00B42832">
        <w:rPr>
          <w:sz w:val="18"/>
          <w:szCs w:val="20"/>
        </w:rPr>
        <w:t>sposobu wykorzystania zasobów innego podmiotu przez Wykonawcę przy wykonywaniu zamówienia,</w:t>
      </w:r>
    </w:p>
    <w:p w:rsidR="005C28E2" w:rsidRPr="00B42832" w:rsidRDefault="005C28E2" w:rsidP="00CC3DB2">
      <w:pPr>
        <w:numPr>
          <w:ilvl w:val="0"/>
          <w:numId w:val="28"/>
        </w:numPr>
        <w:tabs>
          <w:tab w:val="left" w:pos="1540"/>
          <w:tab w:val="num" w:pos="1701"/>
          <w:tab w:val="left" w:pos="1866"/>
        </w:tabs>
        <w:ind w:hanging="1003"/>
        <w:jc w:val="both"/>
        <w:rPr>
          <w:sz w:val="18"/>
          <w:szCs w:val="20"/>
        </w:rPr>
      </w:pPr>
      <w:r w:rsidRPr="00B42832">
        <w:rPr>
          <w:sz w:val="18"/>
          <w:szCs w:val="20"/>
        </w:rPr>
        <w:t>charakteru stosunku, jaki łączy lub będzie łączył Wykonawcę z innym podmiotem,</w:t>
      </w:r>
    </w:p>
    <w:p w:rsidR="005C28E2" w:rsidRPr="00B42832" w:rsidRDefault="005C28E2" w:rsidP="00CC3DB2">
      <w:pPr>
        <w:numPr>
          <w:ilvl w:val="0"/>
          <w:numId w:val="28"/>
        </w:numPr>
        <w:tabs>
          <w:tab w:val="left" w:pos="1540"/>
          <w:tab w:val="num" w:pos="1701"/>
          <w:tab w:val="left" w:pos="1866"/>
        </w:tabs>
        <w:ind w:hanging="1003"/>
        <w:jc w:val="both"/>
        <w:rPr>
          <w:sz w:val="18"/>
          <w:szCs w:val="20"/>
        </w:rPr>
      </w:pPr>
      <w:r w:rsidRPr="00B42832">
        <w:rPr>
          <w:sz w:val="18"/>
          <w:szCs w:val="20"/>
        </w:rPr>
        <w:t>zakresu i okresu udziału innego podmiotu przy wykonywaniu zamówienia</w:t>
      </w:r>
    </w:p>
    <w:p w:rsidR="005C28E2" w:rsidRPr="00B42832" w:rsidRDefault="005C28E2" w:rsidP="00CC3DB2">
      <w:pPr>
        <w:ind w:hanging="1003"/>
        <w:jc w:val="both"/>
        <w:rPr>
          <w:sz w:val="18"/>
          <w:szCs w:val="18"/>
        </w:rPr>
      </w:pPr>
    </w:p>
    <w:p w:rsidR="005C28E2" w:rsidRPr="00B42832" w:rsidRDefault="005C28E2">
      <w:pPr>
        <w:jc w:val="both"/>
        <w:rPr>
          <w:sz w:val="18"/>
          <w:szCs w:val="22"/>
        </w:rPr>
      </w:pPr>
    </w:p>
    <w:p w:rsidR="005C28E2" w:rsidRPr="00B42832" w:rsidRDefault="005C28E2">
      <w:pPr>
        <w:pStyle w:val="Tekstpodstawowy"/>
        <w:rPr>
          <w:rFonts w:ascii="Times New Roman" w:hAnsi="Times New Roman" w:cs="Times New Roman"/>
          <w:iCs/>
          <w:sz w:val="22"/>
          <w:szCs w:val="22"/>
        </w:rPr>
      </w:pPr>
    </w:p>
    <w:p w:rsidR="005C28E2" w:rsidRPr="00B42832" w:rsidRDefault="005C28E2">
      <w:pPr>
        <w:pStyle w:val="Tekstpodstawowy"/>
        <w:rPr>
          <w:rFonts w:ascii="Times New Roman" w:hAnsi="Times New Roman" w:cs="Times New Roman"/>
        </w:rPr>
      </w:pPr>
    </w:p>
    <w:p w:rsidR="005C28E2" w:rsidRPr="00B42832" w:rsidRDefault="005C28E2">
      <w:pPr>
        <w:pStyle w:val="Tekstpodstawowywcity1"/>
        <w:ind w:left="0"/>
        <w:jc w:val="both"/>
      </w:pPr>
    </w:p>
    <w:p w:rsidR="005C28E2" w:rsidRPr="00B42832" w:rsidRDefault="0029483E">
      <w:pPr>
        <w:pStyle w:val="Tekstpodstawowywcity1"/>
        <w:ind w:left="0"/>
        <w:jc w:val="both"/>
      </w:pPr>
      <w:r w:rsidRPr="00B42832">
        <w:rPr>
          <w:noProof/>
          <w:sz w:val="20"/>
        </w:rPr>
        <mc:AlternateContent>
          <mc:Choice Requires="wpg">
            <w:drawing>
              <wp:anchor distT="0" distB="0" distL="114300" distR="114300" simplePos="0" relativeHeight="251657216" behindDoc="0" locked="0" layoutInCell="1" allowOverlap="1" wp14:anchorId="02F6B670" wp14:editId="4DC18C60">
                <wp:simplePos x="0" y="0"/>
                <wp:positionH relativeFrom="column">
                  <wp:posOffset>571500</wp:posOffset>
                </wp:positionH>
                <wp:positionV relativeFrom="paragraph">
                  <wp:posOffset>79375</wp:posOffset>
                </wp:positionV>
                <wp:extent cx="2743200" cy="914400"/>
                <wp:effectExtent l="0" t="3175" r="0" b="0"/>
                <wp:wrapNone/>
                <wp:docPr id="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3" name="Text Box 5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24" name="Text Box 5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86" style="position:absolute;left:0;text-align:left;margin-left:45pt;margin-top:6.25pt;width:3in;height:1in;z-index:25165721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">
                <v:shape id="Text Box 56" o:spid="_x0000_s108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57" o:spid="_x0000_s108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84272" w:rsidRDefault="00A84272">
                        <w:pPr>
                          <w:jc w:val="center"/>
                        </w:pPr>
                        <w:r>
                          <w:rPr>
                            <w:rFonts w:ascii="Arial" w:hAnsi="Arial" w:cs="Arial"/>
                            <w:sz w:val="16"/>
                            <w:szCs w:val="22"/>
                          </w:rPr>
                          <w:t>data</w:t>
                        </w:r>
                      </w:p>
                    </w:txbxContent>
                  </v:textbox>
                </v:shape>
              </v:group>
            </w:pict>
          </mc:Fallback>
        </mc:AlternateContent>
      </w:r>
      <w:r w:rsidRPr="00B42832">
        <w:rPr>
          <w:noProof/>
          <w:sz w:val="20"/>
        </w:rPr>
        <mc:AlternateContent>
          <mc:Choice Requires="wpg">
            <w:drawing>
              <wp:anchor distT="0" distB="0" distL="114300" distR="114300" simplePos="0" relativeHeight="251658240" behindDoc="0" locked="0" layoutInCell="1" allowOverlap="1" wp14:anchorId="153326BB" wp14:editId="666194F8">
                <wp:simplePos x="0" y="0"/>
                <wp:positionH relativeFrom="column">
                  <wp:posOffset>5372100</wp:posOffset>
                </wp:positionH>
                <wp:positionV relativeFrom="paragraph">
                  <wp:posOffset>79375</wp:posOffset>
                </wp:positionV>
                <wp:extent cx="2743200" cy="914400"/>
                <wp:effectExtent l="0" t="3175"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0" name="Text Box 5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21" name="Text Box 6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CC3DB2" w:rsidRDefault="00A84272">
                              <w:pPr>
                                <w:jc w:val="center"/>
                                <w:rPr>
                                  <w:rFonts w:ascii="Arial Narrow" w:hAnsi="Arial Narrow"/>
                                </w:rPr>
                              </w:pPr>
                              <w:r w:rsidRPr="00CC3DB2">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89" style="position:absolute;left:0;text-align:left;margin-left:423pt;margin-top:6.25pt;width:3in;height:1in;z-index:25165824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">
                <v:shape id="Text Box 59" o:spid="_x0000_s109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84272" w:rsidRDefault="00A84272"/>
                      <w:p w:rsidR="00A84272" w:rsidRDefault="00A84272"/>
                      <w:p w:rsidR="00A84272" w:rsidRDefault="00A84272">
                        <w:pPr>
                          <w:jc w:val="center"/>
                        </w:pPr>
                        <w:r>
                          <w:t>..................................................................</w:t>
                        </w:r>
                      </w:p>
                    </w:txbxContent>
                  </v:textbox>
                </v:shape>
                <v:shape id="Text Box 60" o:spid="_x0000_s109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A84272" w:rsidRPr="00CC3DB2" w:rsidRDefault="00A84272">
                        <w:pPr>
                          <w:jc w:val="center"/>
                          <w:rPr>
                            <w:rFonts w:ascii="Arial Narrow" w:hAnsi="Arial Narrow"/>
                          </w:rPr>
                        </w:pPr>
                        <w:r w:rsidRPr="00CC3DB2">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ind w:left="0"/>
        <w:jc w:val="both"/>
      </w:pPr>
    </w:p>
    <w:p w:rsidR="005C28E2" w:rsidRPr="00B42832" w:rsidRDefault="005C28E2">
      <w:pPr>
        <w:pStyle w:val="Tekstpodstawowywcity1"/>
        <w:ind w:left="0"/>
        <w:jc w:val="both"/>
        <w:sectPr w:rsidR="005C28E2" w:rsidRPr="00B42832">
          <w:footerReference w:type="even" r:id="rId18"/>
          <w:footerReference w:type="default" r:id="rId19"/>
          <w:pgSz w:w="16838" w:h="11906" w:orient="landscape" w:code="9"/>
          <w:pgMar w:top="1134" w:right="1134" w:bottom="1134" w:left="1134" w:header="709" w:footer="709" w:gutter="0"/>
          <w:cols w:space="708"/>
          <w:docGrid w:linePitch="360"/>
        </w:sectPr>
      </w:pPr>
    </w:p>
    <w:p w:rsidR="005C28E2" w:rsidRPr="00B42832" w:rsidRDefault="005C28E2" w:rsidP="00445E4C">
      <w:pPr>
        <w:pStyle w:val="Tekstpodstawowywcity1"/>
        <w:ind w:left="180"/>
        <w:jc w:val="right"/>
        <w:rPr>
          <w:b/>
          <w:bCs/>
          <w:sz w:val="22"/>
          <w:szCs w:val="22"/>
        </w:rPr>
      </w:pPr>
      <w:r w:rsidRPr="00B42832">
        <w:rPr>
          <w:b/>
          <w:bCs/>
          <w:sz w:val="22"/>
          <w:szCs w:val="22"/>
        </w:rPr>
        <w:t>Załącznik nr</w:t>
      </w:r>
      <w:r w:rsidRPr="007A6463">
        <w:rPr>
          <w:b/>
          <w:bCs/>
          <w:sz w:val="22"/>
          <w:szCs w:val="22"/>
        </w:rPr>
        <w:t xml:space="preserve"> </w:t>
      </w:r>
      <w:r w:rsidR="00EB0C54" w:rsidRPr="007A6463">
        <w:rPr>
          <w:b/>
          <w:bCs/>
          <w:sz w:val="22"/>
          <w:szCs w:val="22"/>
        </w:rPr>
        <w:t>7</w:t>
      </w:r>
    </w:p>
    <w:p w:rsidR="005C28E2" w:rsidRPr="00B42832" w:rsidRDefault="005C28E2">
      <w:pPr>
        <w:pStyle w:val="Tekstpodstawowywcity1"/>
        <w:ind w:left="6744" w:firstLine="336"/>
        <w:jc w:val="both"/>
        <w:rPr>
          <w:b/>
          <w:bCs/>
          <w:sz w:val="18"/>
          <w:szCs w:val="18"/>
        </w:rPr>
      </w:pP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9"/>
      </w:tblGrid>
      <w:tr w:rsidR="005C28E2" w:rsidRPr="00B42832" w:rsidTr="00445E4C">
        <w:tc>
          <w:tcPr>
            <w:tcW w:w="8609"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rsidP="00445E4C">
            <w:pPr>
              <w:pStyle w:val="Tekstpodstawowywcity1"/>
              <w:spacing w:before="120" w:after="120"/>
              <w:ind w:left="0"/>
              <w:jc w:val="center"/>
              <w:rPr>
                <w:b/>
                <w:bCs/>
                <w:sz w:val="22"/>
                <w:szCs w:val="22"/>
              </w:rPr>
            </w:pPr>
            <w:r w:rsidRPr="00B42832">
              <w:rPr>
                <w:b/>
                <w:bCs/>
                <w:sz w:val="22"/>
                <w:szCs w:val="22"/>
              </w:rPr>
              <w:t>WYKAZ CZĘŚCI ZAMÓWIENIA, JAKIE WYKONAWCA POWIERZA</w:t>
            </w:r>
            <w:r w:rsidRPr="00B42832">
              <w:rPr>
                <w:b/>
                <w:bCs/>
                <w:sz w:val="22"/>
              </w:rPr>
              <w:t xml:space="preserve"> PODWYKONAWCOM</w:t>
            </w:r>
          </w:p>
        </w:tc>
      </w:tr>
    </w:tbl>
    <w:p w:rsidR="005C28E2" w:rsidRPr="00B42832" w:rsidRDefault="005C28E2">
      <w:pPr>
        <w:pStyle w:val="Tekstpodstawowywcity1"/>
        <w:ind w:left="0"/>
        <w:jc w:val="both"/>
        <w:rPr>
          <w:b/>
          <w:bCs/>
          <w:sz w:val="22"/>
          <w:szCs w:val="22"/>
        </w:rPr>
      </w:pPr>
      <w:r w:rsidRPr="00B42832">
        <w:rPr>
          <w:b/>
          <w:bCs/>
        </w:rPr>
        <w:t xml:space="preserve"> </w:t>
      </w: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831"/>
      </w:tblGrid>
      <w:tr w:rsidR="005C28E2" w:rsidRPr="00B42832" w:rsidTr="00445E4C">
        <w:trPr>
          <w:trHeight w:val="2710"/>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sz w:val="22"/>
                <w:szCs w:val="22"/>
              </w:rPr>
              <w:t>Nazwa zamówienia</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pPr>
              <w:autoSpaceDE w:val="0"/>
              <w:autoSpaceDN w:val="0"/>
              <w:adjustRightInd w:val="0"/>
              <w:jc w:val="both"/>
              <w:rPr>
                <w:b/>
              </w:rPr>
            </w:pPr>
            <w:r w:rsidRPr="00B42832">
              <w:rPr>
                <w:b/>
                <w:bCs/>
                <w:sz w:val="22"/>
                <w:szCs w:val="22"/>
              </w:rPr>
              <w:t>„</w:t>
            </w:r>
            <w:r w:rsidR="00EC3444"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pStyle w:val="Tekstpodstawowywcity1"/>
        <w:ind w:left="0"/>
        <w:jc w:val="both"/>
      </w:pPr>
      <w:r w:rsidRPr="00B42832">
        <w:rPr>
          <w:b/>
          <w:bCs/>
        </w:rPr>
        <w:t xml:space="preserve"> </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925"/>
      </w:tblGrid>
      <w:tr w:rsidR="005C28E2" w:rsidRPr="00B42832" w:rsidTr="00445E4C">
        <w:trPr>
          <w:cantSplit/>
          <w:trHeight w:val="360"/>
        </w:trPr>
        <w:tc>
          <w:tcPr>
            <w:tcW w:w="6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sz w:val="20"/>
                <w:szCs w:val="20"/>
              </w:rPr>
              <w:t>Lp.</w:t>
            </w:r>
          </w:p>
        </w:tc>
        <w:tc>
          <w:tcPr>
            <w:tcW w:w="7925"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445E4C">
            <w:pPr>
              <w:pStyle w:val="Tekstpodstawowywcity1"/>
              <w:spacing w:before="120"/>
              <w:ind w:left="0"/>
              <w:jc w:val="center"/>
              <w:rPr>
                <w:b/>
                <w:bCs/>
                <w:sz w:val="20"/>
                <w:szCs w:val="20"/>
              </w:rPr>
            </w:pPr>
            <w:r w:rsidRPr="00B42832">
              <w:rPr>
                <w:b/>
                <w:bCs/>
                <w:sz w:val="20"/>
                <w:szCs w:val="20"/>
              </w:rPr>
              <w:t>Część zamówienia, której wykonanie</w:t>
            </w:r>
          </w:p>
          <w:p w:rsidR="005C28E2" w:rsidRPr="00B42832" w:rsidRDefault="005C28E2" w:rsidP="00445E4C">
            <w:pPr>
              <w:pStyle w:val="Tekstpodstawowywcity1"/>
              <w:spacing w:after="120"/>
              <w:ind w:left="0"/>
              <w:jc w:val="center"/>
              <w:rPr>
                <w:b/>
                <w:bCs/>
                <w:sz w:val="20"/>
                <w:szCs w:val="20"/>
              </w:rPr>
            </w:pPr>
            <w:r w:rsidRPr="00B42832">
              <w:rPr>
                <w:b/>
                <w:bCs/>
                <w:sz w:val="20"/>
                <w:szCs w:val="20"/>
              </w:rPr>
              <w:t>Wykonawca powierzy Podwykonawcom</w:t>
            </w:r>
          </w:p>
        </w:tc>
      </w:tr>
      <w:tr w:rsidR="005C28E2" w:rsidRPr="00B42832" w:rsidTr="00445E4C">
        <w:tc>
          <w:tcPr>
            <w:tcW w:w="6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7925"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pPr>
          </w:p>
          <w:p w:rsidR="005C28E2" w:rsidRPr="00B42832" w:rsidRDefault="005C28E2">
            <w:pPr>
              <w:pStyle w:val="Tekstpodstawowywcity1"/>
              <w:ind w:left="0"/>
              <w:jc w:val="both"/>
            </w:pPr>
          </w:p>
          <w:p w:rsidR="005C28E2" w:rsidRPr="00B42832" w:rsidRDefault="005C28E2">
            <w:pPr>
              <w:pStyle w:val="Tekstpodstawowywcity1"/>
              <w:ind w:left="0"/>
              <w:jc w:val="both"/>
            </w:pPr>
          </w:p>
        </w:tc>
      </w:tr>
      <w:tr w:rsidR="005C28E2" w:rsidRPr="00B42832" w:rsidTr="00445E4C">
        <w:tc>
          <w:tcPr>
            <w:tcW w:w="6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7925"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pPr>
          </w:p>
          <w:p w:rsidR="005C28E2" w:rsidRPr="00B42832" w:rsidRDefault="005C28E2">
            <w:pPr>
              <w:pStyle w:val="Tekstpodstawowywcity1"/>
              <w:ind w:left="0"/>
              <w:jc w:val="both"/>
            </w:pPr>
          </w:p>
          <w:p w:rsidR="005C28E2" w:rsidRPr="00B42832" w:rsidRDefault="005C28E2">
            <w:pPr>
              <w:pStyle w:val="Tekstpodstawowywcity1"/>
              <w:ind w:left="0"/>
              <w:jc w:val="both"/>
            </w:pPr>
          </w:p>
        </w:tc>
      </w:tr>
    </w:tbl>
    <w:p w:rsidR="005C28E2" w:rsidRPr="00B42832" w:rsidRDefault="005C28E2">
      <w:pPr>
        <w:pStyle w:val="Tekstpodstawowywcity1"/>
        <w:ind w:left="0"/>
        <w:jc w:val="both"/>
      </w:pPr>
    </w:p>
    <w:p w:rsidR="005C28E2" w:rsidRPr="00B42832" w:rsidRDefault="005C28E2">
      <w:pPr>
        <w:pStyle w:val="Tekstpodstawowywcity1"/>
        <w:ind w:left="0"/>
        <w:jc w:val="both"/>
        <w:rPr>
          <w:sz w:val="22"/>
          <w:szCs w:val="22"/>
        </w:rPr>
      </w:pPr>
      <w:r w:rsidRPr="00B42832">
        <w:rPr>
          <w:b/>
          <w:bCs/>
          <w:sz w:val="18"/>
          <w:szCs w:val="18"/>
        </w:rPr>
        <w:t xml:space="preserve"> </w:t>
      </w:r>
      <w:r w:rsidRPr="00B42832">
        <w:rPr>
          <w:b/>
          <w:bCs/>
          <w:sz w:val="18"/>
          <w:szCs w:val="18"/>
        </w:rPr>
        <w:tab/>
      </w:r>
    </w:p>
    <w:p w:rsidR="005C28E2" w:rsidRPr="00B42832" w:rsidRDefault="005C28E2">
      <w:pPr>
        <w:pStyle w:val="Tekstpodstawowywcity1"/>
        <w:ind w:left="0"/>
        <w:jc w:val="both"/>
        <w:rPr>
          <w:b/>
          <w:sz w:val="22"/>
          <w:szCs w:val="22"/>
        </w:rPr>
      </w:pPr>
      <w:r w:rsidRPr="00B42832">
        <w:rPr>
          <w:b/>
          <w:sz w:val="22"/>
          <w:szCs w:val="22"/>
        </w:rPr>
        <w:t xml:space="preserve">UWAGA: </w:t>
      </w:r>
    </w:p>
    <w:p w:rsidR="005C28E2" w:rsidRPr="00B42832" w:rsidRDefault="005C28E2" w:rsidP="005C28E2">
      <w:pPr>
        <w:pStyle w:val="Tekstpodstawowywcity1"/>
        <w:numPr>
          <w:ilvl w:val="1"/>
          <w:numId w:val="23"/>
        </w:numPr>
        <w:jc w:val="both"/>
        <w:rPr>
          <w:sz w:val="22"/>
          <w:szCs w:val="22"/>
        </w:rPr>
      </w:pPr>
      <w:r w:rsidRPr="00B42832">
        <w:rPr>
          <w:sz w:val="22"/>
          <w:szCs w:val="22"/>
        </w:rPr>
        <w:t>W przypadku wskazania podwykonawców Wykonawca zobowiązany jest załączyć do oferty niniejszy wypełniony i podpisany formularz z zakresem prac jakie Wykonawca planuje powierzyć Podwykonawcy. Brak dołączenia do oferty wypełnionego formularza Zamawiający uzna za potwierdzenie, że Wykonawca wykona całość robót bez udziału podwykonawców.</w:t>
      </w:r>
    </w:p>
    <w:p w:rsidR="005C28E2" w:rsidRPr="00B42832" w:rsidRDefault="006C41BB" w:rsidP="005C28E2">
      <w:pPr>
        <w:pStyle w:val="Tekstpodstawowywcity1"/>
        <w:numPr>
          <w:ilvl w:val="1"/>
          <w:numId w:val="23"/>
        </w:numPr>
        <w:jc w:val="both"/>
        <w:rPr>
          <w:sz w:val="22"/>
          <w:szCs w:val="22"/>
        </w:rPr>
      </w:pPr>
      <w:r w:rsidRPr="00B42832">
        <w:rPr>
          <w:sz w:val="22"/>
        </w:rPr>
        <w:t>Zamawiający zastrzega, że w przypadku powierzenia części prac Podwykonawcom, Podwykonawcy nie mogą tych prac podzlecić kolejnym Podwykonawcom.</w:t>
      </w: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29483E">
      <w:pPr>
        <w:jc w:val="both"/>
        <w:rPr>
          <w:bCs/>
          <w:i/>
          <w:iCs/>
        </w:rPr>
      </w:pPr>
      <w:r w:rsidRPr="00B42832">
        <w:rPr>
          <w:bCs/>
          <w:i/>
          <w:iCs/>
          <w:noProof/>
          <w:sz w:val="20"/>
        </w:rPr>
        <mc:AlternateContent>
          <mc:Choice Requires="wpg">
            <w:drawing>
              <wp:anchor distT="0" distB="0" distL="114300" distR="114300" simplePos="0" relativeHeight="251661312" behindDoc="0" locked="0" layoutInCell="1" allowOverlap="1" wp14:anchorId="489CE168" wp14:editId="45804186">
                <wp:simplePos x="0" y="0"/>
                <wp:positionH relativeFrom="column">
                  <wp:posOffset>-228600</wp:posOffset>
                </wp:positionH>
                <wp:positionV relativeFrom="paragraph">
                  <wp:posOffset>132715</wp:posOffset>
                </wp:positionV>
                <wp:extent cx="2743200" cy="914400"/>
                <wp:effectExtent l="0" t="0" r="0" b="635"/>
                <wp:wrapNone/>
                <wp:docPr id="1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7" name="Text Box 6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18" name="Text Box 6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92" style="position:absolute;left:0;text-align:left;margin-left:-18pt;margin-top:10.45pt;width:3in;height:1in;z-index:25166131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">
                <v:shape id="Text Box 68" o:spid="_x0000_s109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84272" w:rsidRDefault="00A84272"/>
                      <w:p w:rsidR="00A84272" w:rsidRDefault="00A84272"/>
                      <w:p w:rsidR="00A84272" w:rsidRDefault="00A84272">
                        <w:pPr>
                          <w:jc w:val="center"/>
                        </w:pPr>
                        <w:r>
                          <w:t>............................................</w:t>
                        </w:r>
                      </w:p>
                    </w:txbxContent>
                  </v:textbox>
                </v:shape>
                <v:shape id="Text Box 69" o:spid="_x0000_s109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84272" w:rsidRDefault="00A84272">
                        <w:pPr>
                          <w:jc w:val="center"/>
                        </w:pPr>
                        <w:r>
                          <w:rPr>
                            <w:rFonts w:ascii="Arial" w:hAnsi="Arial" w:cs="Arial"/>
                            <w:sz w:val="16"/>
                            <w:szCs w:val="22"/>
                          </w:rPr>
                          <w:t>data</w:t>
                        </w:r>
                      </w:p>
                    </w:txbxContent>
                  </v:textbox>
                </v:shape>
              </v:group>
            </w:pict>
          </mc:Fallback>
        </mc:AlternateContent>
      </w:r>
      <w:r w:rsidRPr="00B42832">
        <w:rPr>
          <w:noProof/>
          <w:sz w:val="20"/>
          <w:szCs w:val="22"/>
        </w:rPr>
        <mc:AlternateContent>
          <mc:Choice Requires="wpg">
            <w:drawing>
              <wp:anchor distT="0" distB="0" distL="114300" distR="114300" simplePos="0" relativeHeight="251662336" behindDoc="0" locked="0" layoutInCell="1" allowOverlap="1" wp14:anchorId="645E9D5A" wp14:editId="1CC76036">
                <wp:simplePos x="0" y="0"/>
                <wp:positionH relativeFrom="column">
                  <wp:posOffset>3086100</wp:posOffset>
                </wp:positionH>
                <wp:positionV relativeFrom="paragraph">
                  <wp:posOffset>132715</wp:posOffset>
                </wp:positionV>
                <wp:extent cx="2743200" cy="914400"/>
                <wp:effectExtent l="0" t="0" r="0" b="635"/>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4" name="Text Box 7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15" name="Text Box 7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445E4C" w:rsidRDefault="00A84272">
                              <w:pPr>
                                <w:jc w:val="center"/>
                                <w:rPr>
                                  <w:rFonts w:ascii="Arial Narrow" w:hAnsi="Arial Narrow"/>
                                </w:rPr>
                              </w:pPr>
                              <w:r w:rsidRPr="00445E4C">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95" style="position:absolute;left:0;text-align:left;margin-left:243pt;margin-top:10.45pt;width:3in;height:1in;z-index:25166233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">
                <v:shape id="Text Box 71" o:spid="_x0000_s109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84272" w:rsidRDefault="00A84272"/>
                      <w:p w:rsidR="00A84272" w:rsidRDefault="00A84272"/>
                      <w:p w:rsidR="00A84272" w:rsidRDefault="00A84272">
                        <w:pPr>
                          <w:jc w:val="center"/>
                        </w:pPr>
                        <w:r>
                          <w:t>..................................................................</w:t>
                        </w:r>
                      </w:p>
                    </w:txbxContent>
                  </v:textbox>
                </v:shape>
                <v:shape id="Text Box 72" o:spid="_x0000_s109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84272" w:rsidRPr="00445E4C" w:rsidRDefault="00A84272">
                        <w:pPr>
                          <w:jc w:val="center"/>
                          <w:rPr>
                            <w:rFonts w:ascii="Arial Narrow" w:hAnsi="Arial Narrow"/>
                          </w:rPr>
                        </w:pPr>
                        <w:r w:rsidRPr="00445E4C">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
        <w:suppressLineNumbers w:val="0"/>
        <w:spacing w:before="0" w:after="0"/>
        <w:rPr>
          <w:szCs w:val="24"/>
        </w:rPr>
      </w:pPr>
    </w:p>
    <w:p w:rsidR="008A2308" w:rsidRPr="00B42832" w:rsidRDefault="008A2308" w:rsidP="008A2308">
      <w:pPr>
        <w:pStyle w:val="Tekstpodstawowywcity1"/>
        <w:ind w:left="0"/>
        <w:jc w:val="right"/>
        <w:rPr>
          <w:b/>
          <w:bCs/>
          <w:sz w:val="22"/>
          <w:szCs w:val="22"/>
        </w:rPr>
      </w:pPr>
      <w:r w:rsidRPr="00B42832">
        <w:rPr>
          <w:b/>
          <w:bCs/>
          <w:sz w:val="22"/>
          <w:szCs w:val="22"/>
        </w:rPr>
        <w:t xml:space="preserve">Załącznik nr </w:t>
      </w:r>
      <w:r w:rsidR="00EB0C54" w:rsidRPr="00A978D8">
        <w:rPr>
          <w:b/>
          <w:bCs/>
          <w:sz w:val="22"/>
          <w:szCs w:val="22"/>
        </w:rPr>
        <w:t>16</w:t>
      </w:r>
    </w:p>
    <w:p w:rsidR="005C28E2" w:rsidRPr="00B42832" w:rsidRDefault="005C28E2">
      <w:pPr>
        <w:pStyle w:val="tekst"/>
        <w:suppressLineNumbers w:val="0"/>
        <w:spacing w:before="0" w:after="0"/>
        <w:rPr>
          <w:szCs w:val="24"/>
        </w:rPr>
      </w:pPr>
    </w:p>
    <w:tbl>
      <w:tblPr>
        <w:tblW w:w="8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973"/>
      </w:tblGrid>
      <w:tr w:rsidR="005C28E2" w:rsidRPr="00B42832" w:rsidTr="00445E4C">
        <w:tc>
          <w:tcPr>
            <w:tcW w:w="8751" w:type="dxa"/>
            <w:gridSpan w:val="2"/>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spacing w:before="120" w:after="120"/>
              <w:ind w:left="0"/>
              <w:jc w:val="both"/>
              <w:rPr>
                <w:b/>
                <w:bCs/>
                <w:sz w:val="22"/>
                <w:szCs w:val="22"/>
              </w:rPr>
            </w:pPr>
            <w:r w:rsidRPr="00B42832">
              <w:rPr>
                <w:b/>
                <w:bCs/>
                <w:sz w:val="22"/>
                <w:szCs w:val="22"/>
              </w:rPr>
              <w:t>LISTA PODMIOTÓW NALEŻĄCYCH DO TEJ SAMEJ GRUPY KAPITAŁOWEJ/INFORMACJA O TYM, ŻE WYKONAWCA NIE NALEŻY DO GRUPY KAPITAŁOWEJ, O KTÓREJ MOWA W ART. 24 UST.2 PKT. 5 PZP</w:t>
            </w:r>
          </w:p>
        </w:tc>
      </w:tr>
      <w:tr w:rsidR="005C28E2" w:rsidRPr="00B42832" w:rsidTr="00445E4C">
        <w:trPr>
          <w:trHeight w:val="2522"/>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rPr>
              <w:t xml:space="preserve"> </w:t>
            </w:r>
            <w:r w:rsidRPr="00B42832">
              <w:rPr>
                <w:b/>
                <w:bCs/>
                <w:sz w:val="22"/>
                <w:szCs w:val="22"/>
              </w:rPr>
              <w:t>Nazwa zamówienia</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rsidP="00AE0B45">
            <w:pPr>
              <w:autoSpaceDE w:val="0"/>
              <w:autoSpaceDN w:val="0"/>
              <w:adjustRightInd w:val="0"/>
              <w:jc w:val="both"/>
              <w:rPr>
                <w:b/>
              </w:rPr>
            </w:pPr>
            <w:r w:rsidRPr="00B42832">
              <w:rPr>
                <w:b/>
                <w:bCs/>
                <w:sz w:val="22"/>
                <w:szCs w:val="22"/>
              </w:rPr>
              <w:t>„</w:t>
            </w:r>
            <w:r w:rsidR="00EC3444"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 w:val="22"/>
          <w:szCs w:val="24"/>
        </w:rPr>
      </w:pPr>
      <w:r w:rsidRPr="00B42832">
        <w:rPr>
          <w:sz w:val="22"/>
          <w:szCs w:val="24"/>
        </w:rPr>
        <w:t xml:space="preserve">Ubiegając się o udzielenie zamówienia publicznego w niniejszym postępowaniu oświadczam, że </w:t>
      </w:r>
      <w:r w:rsidRPr="00B42832">
        <w:rPr>
          <w:b/>
          <w:sz w:val="22"/>
          <w:szCs w:val="24"/>
        </w:rPr>
        <w:t xml:space="preserve">należę/ nie należę* </w:t>
      </w:r>
      <w:r w:rsidRPr="00B42832">
        <w:rPr>
          <w:sz w:val="22"/>
          <w:szCs w:val="24"/>
        </w:rPr>
        <w:t xml:space="preserve">do grupy kapitałowej w rozumieniu ustawy z dnia 16 lutego 2007 r. o ochronie konkurencji i konsumentów (Dz.U. Nr 50, poz. 331 z </w:t>
      </w:r>
      <w:proofErr w:type="spellStart"/>
      <w:r w:rsidRPr="00B42832">
        <w:rPr>
          <w:sz w:val="22"/>
          <w:szCs w:val="24"/>
        </w:rPr>
        <w:t>późn</w:t>
      </w:r>
      <w:proofErr w:type="spellEnd"/>
      <w:r w:rsidRPr="00B42832">
        <w:rPr>
          <w:sz w:val="22"/>
          <w:szCs w:val="24"/>
        </w:rPr>
        <w:t>. zm.)</w:t>
      </w:r>
    </w:p>
    <w:p w:rsidR="005C28E2" w:rsidRPr="00B42832" w:rsidRDefault="005C28E2">
      <w:pPr>
        <w:pStyle w:val="tekst"/>
        <w:suppressLineNumbers w:val="0"/>
        <w:spacing w:before="0" w:after="0"/>
        <w:rPr>
          <w:sz w:val="22"/>
          <w:szCs w:val="24"/>
        </w:rPr>
      </w:pPr>
    </w:p>
    <w:p w:rsidR="005C28E2" w:rsidRPr="00B42832" w:rsidRDefault="005C28E2">
      <w:pPr>
        <w:pStyle w:val="tekst"/>
        <w:suppressLineNumbers w:val="0"/>
        <w:spacing w:before="0" w:after="0"/>
        <w:rPr>
          <w:b/>
          <w:sz w:val="18"/>
        </w:rPr>
      </w:pPr>
      <w:r w:rsidRPr="00B42832">
        <w:rPr>
          <w:b/>
          <w:sz w:val="18"/>
        </w:rPr>
        <w:t>*niepotrzebne skreślić</w:t>
      </w:r>
    </w:p>
    <w:p w:rsidR="005C28E2" w:rsidRPr="00B42832" w:rsidRDefault="005C28E2">
      <w:pPr>
        <w:pStyle w:val="tekst"/>
        <w:suppressLineNumbers w:val="0"/>
        <w:spacing w:before="0" w:after="0"/>
        <w:rPr>
          <w:b/>
          <w:i/>
          <w:sz w:val="22"/>
          <w:szCs w:val="24"/>
          <w:u w:val="single"/>
        </w:rPr>
      </w:pPr>
      <w:r w:rsidRPr="00B42832">
        <w:rPr>
          <w:i/>
          <w:sz w:val="22"/>
          <w:szCs w:val="24"/>
          <w:u w:val="single"/>
        </w:rPr>
        <w:t>Jeżeli wykonawca należy do grupy kapitałowej, musi wskazać wszystkie podmioty należące do tej samej grupy kapitałowej.</w:t>
      </w:r>
    </w:p>
    <w:p w:rsidR="005C28E2" w:rsidRPr="00B42832" w:rsidRDefault="005C28E2">
      <w:pPr>
        <w:pStyle w:val="tekst"/>
        <w:suppressLineNumbers w:val="0"/>
        <w:spacing w:before="0" w:after="0"/>
        <w:rPr>
          <w:i/>
          <w:sz w:val="22"/>
          <w:szCs w:val="24"/>
          <w:u w:val="single"/>
        </w:rPr>
      </w:pPr>
    </w:p>
    <w:p w:rsidR="005C28E2" w:rsidRPr="00B42832" w:rsidRDefault="005C28E2">
      <w:pPr>
        <w:pStyle w:val="tekst"/>
        <w:suppressLineNumbers w:val="0"/>
        <w:spacing w:before="0" w:after="0"/>
        <w:rPr>
          <w:sz w:val="22"/>
          <w:szCs w:val="24"/>
        </w:rPr>
      </w:pPr>
      <w:r w:rsidRPr="00B42832">
        <w:rPr>
          <w:sz w:val="22"/>
          <w:szCs w:val="24"/>
        </w:rPr>
        <w:t xml:space="preserve">Lista podmiotów należących do tej samej grupy kapitałowej, o której mowa w art. 24 ust.2 pkt.5 ustawy </w:t>
      </w:r>
      <w:proofErr w:type="spellStart"/>
      <w:r w:rsidRPr="00B42832">
        <w:rPr>
          <w:sz w:val="22"/>
          <w:szCs w:val="24"/>
        </w:rPr>
        <w:t>Pzp</w:t>
      </w:r>
      <w:proofErr w:type="spellEnd"/>
      <w:r w:rsidRPr="00B42832">
        <w:rPr>
          <w:sz w:val="22"/>
          <w:szCs w:val="24"/>
        </w:rPr>
        <w:t>.</w:t>
      </w:r>
    </w:p>
    <w:p w:rsidR="008A2308" w:rsidRPr="00B42832" w:rsidRDefault="008A2308">
      <w:pPr>
        <w:pStyle w:val="tekst"/>
        <w:suppressLineNumbers w:val="0"/>
        <w:spacing w:before="0" w:after="0"/>
        <w:rPr>
          <w:sz w:val="22"/>
          <w:szCs w:val="24"/>
        </w:rPr>
      </w:pPr>
    </w:p>
    <w:p w:rsidR="005C28E2" w:rsidRPr="00B42832" w:rsidRDefault="005C28E2" w:rsidP="008A2308">
      <w:pPr>
        <w:pStyle w:val="tekst"/>
        <w:numPr>
          <w:ilvl w:val="0"/>
          <w:numId w:val="30"/>
        </w:numPr>
        <w:suppressLineNumbers w:val="0"/>
        <w:spacing w:before="0" w:after="0" w:line="480" w:lineRule="auto"/>
        <w:rPr>
          <w:sz w:val="22"/>
          <w:szCs w:val="24"/>
        </w:rPr>
      </w:pPr>
      <w:r w:rsidRPr="00B42832">
        <w:rPr>
          <w:sz w:val="22"/>
          <w:szCs w:val="24"/>
        </w:rPr>
        <w:t>..................................................................................................................................................</w:t>
      </w:r>
    </w:p>
    <w:p w:rsidR="005C28E2" w:rsidRPr="00B42832" w:rsidRDefault="005C28E2" w:rsidP="008A2308">
      <w:pPr>
        <w:pStyle w:val="tekst"/>
        <w:numPr>
          <w:ilvl w:val="0"/>
          <w:numId w:val="30"/>
        </w:numPr>
        <w:suppressLineNumbers w:val="0"/>
        <w:spacing w:before="0" w:after="0" w:line="480" w:lineRule="auto"/>
        <w:rPr>
          <w:sz w:val="22"/>
          <w:szCs w:val="24"/>
        </w:rPr>
      </w:pPr>
      <w:r w:rsidRPr="00B42832">
        <w:rPr>
          <w:sz w:val="22"/>
          <w:szCs w:val="24"/>
        </w:rPr>
        <w:t>..................................................................................................................................................</w:t>
      </w:r>
    </w:p>
    <w:p w:rsidR="008A2308" w:rsidRPr="00B42832" w:rsidRDefault="0029483E">
      <w:pPr>
        <w:pStyle w:val="tekst"/>
        <w:suppressLineNumbers w:val="0"/>
        <w:spacing w:before="0" w:after="0"/>
        <w:rPr>
          <w:szCs w:val="24"/>
        </w:rPr>
      </w:pPr>
      <w:r w:rsidRPr="00B42832">
        <w:rPr>
          <w:noProof/>
          <w:szCs w:val="24"/>
        </w:rPr>
        <mc:AlternateContent>
          <mc:Choice Requires="wpg">
            <w:drawing>
              <wp:anchor distT="0" distB="0" distL="114300" distR="114300" simplePos="0" relativeHeight="251670528" behindDoc="0" locked="0" layoutInCell="1" allowOverlap="1" wp14:anchorId="27C2BB47" wp14:editId="74976D74">
                <wp:simplePos x="0" y="0"/>
                <wp:positionH relativeFrom="column">
                  <wp:posOffset>2983865</wp:posOffset>
                </wp:positionH>
                <wp:positionV relativeFrom="paragraph">
                  <wp:posOffset>36830</wp:posOffset>
                </wp:positionV>
                <wp:extent cx="2743200" cy="914400"/>
                <wp:effectExtent l="2540" t="0" r="0" b="1270"/>
                <wp:wrapNone/>
                <wp:docPr id="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1" name="Text Box 10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8A2308"/>
                            <w:p w:rsidR="00A84272" w:rsidRDefault="00A84272" w:rsidP="008A2308"/>
                            <w:p w:rsidR="00A84272" w:rsidRDefault="00A84272" w:rsidP="008A2308">
                              <w:pPr>
                                <w:jc w:val="center"/>
                              </w:pPr>
                              <w:r>
                                <w:t>..................................................................</w:t>
                              </w:r>
                            </w:p>
                          </w:txbxContent>
                        </wps:txbx>
                        <wps:bodyPr rot="0" vert="horz" wrap="square" lIns="91440" tIns="45720" rIns="91440" bIns="45720" anchor="t" anchorCtr="0" upright="1">
                          <a:noAutofit/>
                        </wps:bodyPr>
                      </wps:wsp>
                      <wps:wsp>
                        <wps:cNvPr id="12" name="Text Box 10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8A2308" w:rsidRDefault="00A84272" w:rsidP="008A2308">
                              <w:pPr>
                                <w:jc w:val="center"/>
                                <w:rPr>
                                  <w:rFonts w:ascii="Arial Narrow" w:hAnsi="Arial Narrow"/>
                                  <w:sz w:val="22"/>
                                </w:rPr>
                              </w:pPr>
                              <w:r w:rsidRPr="008A2308">
                                <w:rPr>
                                  <w:rFonts w:ascii="Arial Narrow" w:hAnsi="Arial Narrow"/>
                                  <w:sz w:val="14"/>
                                  <w:szCs w:val="16"/>
                                </w:rPr>
                                <w:t>Podpis i pieczątka uprawnionego (-</w:t>
                              </w:r>
                              <w:proofErr w:type="spellStart"/>
                              <w:r w:rsidRPr="008A2308">
                                <w:rPr>
                                  <w:rFonts w:ascii="Arial Narrow" w:hAnsi="Arial Narrow"/>
                                  <w:sz w:val="14"/>
                                  <w:szCs w:val="16"/>
                                </w:rPr>
                                <w:t>ych</w:t>
                              </w:r>
                              <w:proofErr w:type="spellEnd"/>
                              <w:r w:rsidRPr="008A2308">
                                <w:rPr>
                                  <w:rFonts w:ascii="Arial Narrow" w:hAnsi="Arial Narrow"/>
                                  <w:sz w:val="14"/>
                                  <w:szCs w:val="16"/>
                                </w:rPr>
                                <w:t>) przedstawiciela (-i) firmy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98" style="position:absolute;left:0;text-align:left;margin-left:234.95pt;margin-top:2.9pt;width:3in;height:1in;z-index:25167052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">
                <v:shape id="Text Box 101" o:spid="_x0000_s109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84272" w:rsidRDefault="00A84272" w:rsidP="008A2308"/>
                      <w:p w:rsidR="00A84272" w:rsidRDefault="00A84272" w:rsidP="008A2308"/>
                      <w:p w:rsidR="00A84272" w:rsidRDefault="00A84272" w:rsidP="008A2308">
                        <w:pPr>
                          <w:jc w:val="center"/>
                        </w:pPr>
                        <w:r>
                          <w:t>..................................................................</w:t>
                        </w:r>
                      </w:p>
                    </w:txbxContent>
                  </v:textbox>
                </v:shape>
                <v:shape id="Text Box 102" o:spid="_x0000_s110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84272" w:rsidRPr="008A2308" w:rsidRDefault="00A84272" w:rsidP="008A2308">
                        <w:pPr>
                          <w:jc w:val="center"/>
                          <w:rPr>
                            <w:rFonts w:ascii="Arial Narrow" w:hAnsi="Arial Narrow"/>
                            <w:sz w:val="22"/>
                          </w:rPr>
                        </w:pPr>
                        <w:r w:rsidRPr="008A2308">
                          <w:rPr>
                            <w:rFonts w:ascii="Arial Narrow" w:hAnsi="Arial Narrow"/>
                            <w:sz w:val="14"/>
                            <w:szCs w:val="16"/>
                          </w:rPr>
                          <w:t>Podpis i pieczątka uprawnionego (-</w:t>
                        </w:r>
                        <w:proofErr w:type="spellStart"/>
                        <w:r w:rsidRPr="008A2308">
                          <w:rPr>
                            <w:rFonts w:ascii="Arial Narrow" w:hAnsi="Arial Narrow"/>
                            <w:sz w:val="14"/>
                            <w:szCs w:val="16"/>
                          </w:rPr>
                          <w:t>ych</w:t>
                        </w:r>
                        <w:proofErr w:type="spellEnd"/>
                        <w:r w:rsidRPr="008A2308">
                          <w:rPr>
                            <w:rFonts w:ascii="Arial Narrow" w:hAnsi="Arial Narrow"/>
                            <w:sz w:val="14"/>
                            <w:szCs w:val="16"/>
                          </w:rPr>
                          <w:t>) przedstawiciela (-i) firmy Wykonawcy</w:t>
                        </w:r>
                      </w:p>
                    </w:txbxContent>
                  </v:textbox>
                </v:shape>
              </v:group>
            </w:pict>
          </mc:Fallback>
        </mc:AlternateContent>
      </w:r>
      <w:r w:rsidRPr="00B42832">
        <w:rPr>
          <w:noProof/>
          <w:szCs w:val="24"/>
        </w:rPr>
        <mc:AlternateContent>
          <mc:Choice Requires="wpg">
            <w:drawing>
              <wp:anchor distT="0" distB="0" distL="114300" distR="114300" simplePos="0" relativeHeight="251669504" behindDoc="0" locked="0" layoutInCell="1" allowOverlap="1" wp14:anchorId="704EF319" wp14:editId="1FD0FEF2">
                <wp:simplePos x="0" y="0"/>
                <wp:positionH relativeFrom="column">
                  <wp:posOffset>-160655</wp:posOffset>
                </wp:positionH>
                <wp:positionV relativeFrom="paragraph">
                  <wp:posOffset>36830</wp:posOffset>
                </wp:positionV>
                <wp:extent cx="2743200" cy="914400"/>
                <wp:effectExtent l="1270" t="0" r="0" b="1270"/>
                <wp:wrapNone/>
                <wp:docPr id="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8" name="Text Box 9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8A2308"/>
                            <w:p w:rsidR="00A84272" w:rsidRDefault="00A84272" w:rsidP="008A2308"/>
                            <w:p w:rsidR="00A84272" w:rsidRDefault="00A84272" w:rsidP="008A2308">
                              <w:pPr>
                                <w:jc w:val="center"/>
                              </w:pPr>
                              <w:r>
                                <w:t>............................................</w:t>
                              </w:r>
                            </w:p>
                          </w:txbxContent>
                        </wps:txbx>
                        <wps:bodyPr rot="0" vert="horz" wrap="square" lIns="91440" tIns="45720" rIns="91440" bIns="45720" anchor="t" anchorCtr="0" upright="1">
                          <a:noAutofit/>
                        </wps:bodyPr>
                      </wps:wsp>
                      <wps:wsp>
                        <wps:cNvPr id="9" name="Text Box 9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rsidP="008A2308">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01" style="position:absolute;left:0;text-align:left;margin-left:-12.65pt;margin-top:2.9pt;width:3in;height:1in;z-index:25166950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">
                <v:shape id="Text Box 98" o:spid="_x0000_s110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84272" w:rsidRDefault="00A84272" w:rsidP="008A2308"/>
                      <w:p w:rsidR="00A84272" w:rsidRDefault="00A84272" w:rsidP="008A2308"/>
                      <w:p w:rsidR="00A84272" w:rsidRDefault="00A84272" w:rsidP="008A2308">
                        <w:pPr>
                          <w:jc w:val="center"/>
                        </w:pPr>
                        <w:r>
                          <w:t>............................................</w:t>
                        </w:r>
                      </w:p>
                    </w:txbxContent>
                  </v:textbox>
                </v:shape>
                <v:shape id="Text Box 99" o:spid="_x0000_s110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84272" w:rsidRDefault="00A84272" w:rsidP="008A2308">
                        <w:pPr>
                          <w:jc w:val="center"/>
                        </w:pPr>
                        <w:r>
                          <w:rPr>
                            <w:rFonts w:ascii="Arial" w:hAnsi="Arial" w:cs="Arial"/>
                            <w:sz w:val="16"/>
                            <w:szCs w:val="22"/>
                          </w:rPr>
                          <w:t>data</w:t>
                        </w:r>
                      </w:p>
                    </w:txbxContent>
                  </v:textbox>
                </v:shape>
              </v:group>
            </w:pict>
          </mc:Fallback>
        </mc:AlternateContent>
      </w:r>
    </w:p>
    <w:p w:rsidR="008A2308" w:rsidRPr="00B42832" w:rsidRDefault="008A2308">
      <w:pPr>
        <w:pStyle w:val="tekst"/>
        <w:suppressLineNumbers w:val="0"/>
        <w:spacing w:before="0" w:after="0"/>
        <w:rPr>
          <w:szCs w:val="24"/>
        </w:rPr>
      </w:pPr>
    </w:p>
    <w:p w:rsidR="008A2308" w:rsidRPr="00B42832" w:rsidRDefault="008A2308">
      <w:pPr>
        <w:pStyle w:val="tekst"/>
        <w:suppressLineNumbers w:val="0"/>
        <w:spacing w:before="0" w:after="0"/>
        <w:rPr>
          <w:szCs w:val="24"/>
        </w:rPr>
      </w:pPr>
    </w:p>
    <w:p w:rsidR="008A2308" w:rsidRPr="00B42832" w:rsidRDefault="008A2308">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 w:val="20"/>
        </w:rPr>
      </w:pPr>
      <w:r w:rsidRPr="00B42832">
        <w:rPr>
          <w:sz w:val="20"/>
        </w:rPr>
        <w:t xml:space="preserve">Zgodnie z ustawą z dnia 16 lutego 2007 r. o ochronie konkurencji i konsumentów (Dz.U. Nr 50, poz. 331 z </w:t>
      </w:r>
      <w:proofErr w:type="spellStart"/>
      <w:r w:rsidRPr="00B42832">
        <w:rPr>
          <w:sz w:val="20"/>
        </w:rPr>
        <w:t>późn</w:t>
      </w:r>
      <w:proofErr w:type="spellEnd"/>
      <w:r w:rsidRPr="00B42832">
        <w:rPr>
          <w:sz w:val="20"/>
        </w:rPr>
        <w:t xml:space="preserve">. </w:t>
      </w:r>
      <w:proofErr w:type="spellStart"/>
      <w:r w:rsidRPr="00B42832">
        <w:rPr>
          <w:sz w:val="20"/>
        </w:rPr>
        <w:t>zm</w:t>
      </w:r>
      <w:proofErr w:type="spellEnd"/>
      <w:r w:rsidRPr="00B42832">
        <w:rPr>
          <w:sz w:val="20"/>
        </w:rPr>
        <w:t>) z art. 4 pkt 14 przez grupę kapitałową – „rozumie się przez to wszystkich przedsiębiorców, którzy są kontrolowani w sposób bezpośredni lub pośredni przez jednego przedsiębiorcę, w tym również tego przedsiębiorcę”</w:t>
      </w:r>
    </w:p>
    <w:p w:rsidR="005C28E2" w:rsidRPr="00B42832" w:rsidRDefault="005C28E2">
      <w:pPr>
        <w:pStyle w:val="tekst"/>
        <w:suppressLineNumbers w:val="0"/>
        <w:spacing w:before="0" w:after="0"/>
        <w:rPr>
          <w:sz w:val="20"/>
        </w:rPr>
      </w:pPr>
      <w:r w:rsidRPr="00B42832">
        <w:rPr>
          <w:sz w:val="20"/>
        </w:rPr>
        <w:t>Dokument składa osoba fizyczna, prawna lub jednostka organizacyjna nie posiadająca osobowości prawnej.</w:t>
      </w:r>
    </w:p>
    <w:p w:rsidR="005C28E2" w:rsidRPr="00B42832" w:rsidRDefault="005C28E2">
      <w:pPr>
        <w:pStyle w:val="tekst"/>
        <w:suppressLineNumbers w:val="0"/>
        <w:spacing w:before="0" w:after="0"/>
        <w:rPr>
          <w:sz w:val="20"/>
        </w:rPr>
      </w:pPr>
      <w:r w:rsidRPr="00B42832">
        <w:rPr>
          <w:sz w:val="20"/>
        </w:rPr>
        <w:t xml:space="preserve">W przypadku wykonawców ubiegających się wspólnie o udzielenie zamówienia, każdy z wykonawców składa oświadczenie oddzielnie (a w przypadku spółek cywilnych składa oddzielnie każdy wspólnik spółki cywilnej). </w:t>
      </w:r>
    </w:p>
    <w:p w:rsidR="00EE1312" w:rsidRPr="00B42832" w:rsidRDefault="00EE1312" w:rsidP="008A2308">
      <w:pPr>
        <w:pStyle w:val="Tekstpodstawowywcity1"/>
        <w:ind w:left="0"/>
        <w:jc w:val="right"/>
        <w:rPr>
          <w:b/>
          <w:bCs/>
          <w:sz w:val="22"/>
          <w:szCs w:val="22"/>
        </w:rPr>
      </w:pPr>
    </w:p>
    <w:p w:rsidR="005C28E2" w:rsidRPr="00B42832" w:rsidRDefault="005C28E2" w:rsidP="008A2308">
      <w:pPr>
        <w:pStyle w:val="Tekstpodstawowywcity1"/>
        <w:ind w:left="0"/>
        <w:jc w:val="right"/>
        <w:rPr>
          <w:b/>
          <w:bCs/>
          <w:sz w:val="22"/>
          <w:szCs w:val="22"/>
        </w:rPr>
      </w:pPr>
      <w:r w:rsidRPr="00B42832">
        <w:rPr>
          <w:b/>
          <w:bCs/>
          <w:sz w:val="22"/>
          <w:szCs w:val="22"/>
        </w:rPr>
        <w:t xml:space="preserve">Załącznik nr </w:t>
      </w:r>
      <w:r w:rsidR="00EB0C54" w:rsidRPr="00A978D8">
        <w:rPr>
          <w:b/>
          <w:bCs/>
          <w:sz w:val="22"/>
          <w:szCs w:val="22"/>
        </w:rPr>
        <w:t>17</w:t>
      </w:r>
    </w:p>
    <w:p w:rsidR="005C28E2" w:rsidRPr="00B42832" w:rsidRDefault="005C28E2">
      <w:pPr>
        <w:pStyle w:val="Tekstpodstawowywcity1"/>
        <w:ind w:left="6744" w:firstLine="336"/>
        <w:jc w:val="both"/>
        <w:rPr>
          <w:b/>
          <w:bCs/>
          <w:sz w:val="18"/>
          <w:szCs w:val="18"/>
        </w:rPr>
      </w:pP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9"/>
      </w:tblGrid>
      <w:tr w:rsidR="005C28E2" w:rsidRPr="00B42832" w:rsidTr="00445E4C">
        <w:tc>
          <w:tcPr>
            <w:tcW w:w="8609"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spacing w:before="120" w:after="120"/>
              <w:ind w:left="0"/>
              <w:jc w:val="both"/>
              <w:rPr>
                <w:b/>
                <w:bCs/>
                <w:szCs w:val="22"/>
              </w:rPr>
            </w:pPr>
            <w:r w:rsidRPr="00B42832">
              <w:rPr>
                <w:b/>
                <w:bCs/>
                <w:szCs w:val="22"/>
              </w:rPr>
              <w:t>Oświadczenie o zapoznaniu się z całością dokumentacji projektowej i uznaniu jej za wystarczającą do realizacji przedmiotu zamówienia</w:t>
            </w:r>
          </w:p>
        </w:tc>
      </w:tr>
    </w:tbl>
    <w:p w:rsidR="005C28E2" w:rsidRPr="00B42832" w:rsidRDefault="005C28E2">
      <w:pPr>
        <w:pStyle w:val="Tekstpodstawowywcity1"/>
        <w:ind w:left="0"/>
        <w:jc w:val="both"/>
        <w:rPr>
          <w:b/>
          <w:bCs/>
          <w:sz w:val="22"/>
          <w:szCs w:val="22"/>
        </w:rPr>
      </w:pPr>
      <w:r w:rsidRPr="00B42832">
        <w:rPr>
          <w:b/>
          <w:bCs/>
        </w:rPr>
        <w:t xml:space="preserve"> </w:t>
      </w: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831"/>
      </w:tblGrid>
      <w:tr w:rsidR="005C28E2" w:rsidRPr="00B42832" w:rsidTr="008A2308">
        <w:trPr>
          <w:trHeight w:val="2727"/>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sz w:val="22"/>
                <w:szCs w:val="22"/>
              </w:rPr>
              <w:t>Nazwa zamówienia</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pPr>
              <w:autoSpaceDE w:val="0"/>
              <w:autoSpaceDN w:val="0"/>
              <w:adjustRightInd w:val="0"/>
              <w:jc w:val="both"/>
              <w:rPr>
                <w:b/>
              </w:rPr>
            </w:pPr>
            <w:r w:rsidRPr="00B42832">
              <w:rPr>
                <w:b/>
                <w:bCs/>
                <w:sz w:val="22"/>
                <w:szCs w:val="22"/>
              </w:rPr>
              <w:t>„</w:t>
            </w:r>
            <w:r w:rsidR="00EC3444" w:rsidRPr="00B42832">
              <w:rPr>
                <w:b/>
                <w:bCs/>
                <w:sz w:val="20"/>
                <w:szCs w:val="20"/>
              </w:rPr>
              <w:t>Przebudowa i rozbudowa istniejącego budynku z przeznaczeniem na cele biurowo-usługowe z instalacjami wewnętrznymi (elektryczną, teletechniczną, gazową, C.O., wentylacji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8A2308">
            <w:pPr>
              <w:pStyle w:val="Tekstpodstawowywcity1"/>
              <w:spacing w:before="360" w:after="360"/>
              <w:ind w:left="0"/>
              <w:jc w:val="both"/>
              <w:rPr>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8A2308">
            <w:pPr>
              <w:pStyle w:val="Tekstpodstawowywcity1"/>
              <w:spacing w:before="360" w:after="360"/>
              <w:ind w:left="0"/>
              <w:jc w:val="both"/>
              <w:rPr>
                <w:b/>
                <w:bCs/>
                <w:sz w:val="22"/>
                <w:szCs w:val="22"/>
              </w:rPr>
            </w:pPr>
          </w:p>
        </w:tc>
      </w:tr>
    </w:tbl>
    <w:p w:rsidR="005C28E2" w:rsidRPr="00B42832" w:rsidRDefault="005C28E2">
      <w:pPr>
        <w:pStyle w:val="Tekstpodstawowywcity1"/>
        <w:ind w:left="0"/>
        <w:jc w:val="both"/>
      </w:pPr>
    </w:p>
    <w:p w:rsidR="005C28E2" w:rsidRPr="00B42832" w:rsidRDefault="005C28E2">
      <w:pPr>
        <w:pStyle w:val="Nagwek2"/>
        <w:overflowPunct w:val="0"/>
        <w:autoSpaceDE w:val="0"/>
        <w:ind w:left="1080"/>
        <w:jc w:val="center"/>
        <w:rPr>
          <w:rFonts w:ascii="Times New Roman" w:hAnsi="Times New Roman" w:cs="Times New Roman"/>
        </w:rPr>
      </w:pPr>
    </w:p>
    <w:p w:rsidR="005C28E2" w:rsidRPr="00B42832" w:rsidRDefault="005C28E2">
      <w:pPr>
        <w:pStyle w:val="Nagwek2"/>
        <w:overflowPunct w:val="0"/>
        <w:autoSpaceDE w:val="0"/>
        <w:ind w:left="1080"/>
        <w:jc w:val="center"/>
        <w:rPr>
          <w:rFonts w:ascii="Times New Roman" w:hAnsi="Times New Roman" w:cs="Times New Roman"/>
        </w:rPr>
      </w:pPr>
    </w:p>
    <w:p w:rsidR="005C28E2" w:rsidRPr="00B42832" w:rsidRDefault="005C28E2">
      <w:pPr>
        <w:pStyle w:val="Nagwek2"/>
        <w:overflowPunct w:val="0"/>
        <w:autoSpaceDE w:val="0"/>
        <w:jc w:val="center"/>
        <w:rPr>
          <w:rFonts w:ascii="Times New Roman" w:hAnsi="Times New Roman" w:cs="Times New Roman"/>
        </w:rPr>
      </w:pPr>
      <w:r w:rsidRPr="00B42832">
        <w:rPr>
          <w:rFonts w:ascii="Times New Roman" w:hAnsi="Times New Roman" w:cs="Times New Roman"/>
        </w:rPr>
        <w:t>Oświadczenie</w:t>
      </w:r>
    </w:p>
    <w:p w:rsidR="005C28E2" w:rsidRPr="00B42832" w:rsidRDefault="005C28E2">
      <w:pPr>
        <w:pStyle w:val="Tekstpodstawowywcity1"/>
        <w:ind w:left="0"/>
        <w:jc w:val="both"/>
        <w:rPr>
          <w:sz w:val="22"/>
          <w:szCs w:val="22"/>
        </w:rPr>
      </w:pPr>
    </w:p>
    <w:p w:rsidR="005C28E2" w:rsidRPr="00B42832" w:rsidRDefault="005C28E2">
      <w:pPr>
        <w:spacing w:line="360" w:lineRule="auto"/>
        <w:jc w:val="both"/>
        <w:rPr>
          <w:rFonts w:eastAsia="Calibri"/>
          <w:lang w:eastAsia="en-US"/>
        </w:rPr>
      </w:pPr>
      <w:r w:rsidRPr="00B42832">
        <w:t xml:space="preserve">Przystępując do udziału w postępowaniu o zamówienie, w trybie przetargu nieograniczonego, oświadczam, że </w:t>
      </w:r>
      <w:r w:rsidRPr="00B42832">
        <w:rPr>
          <w:rFonts w:eastAsia="Calibri"/>
          <w:lang w:eastAsia="en-US"/>
        </w:rPr>
        <w:t xml:space="preserve">zapoznałem się z całością dokumentacji, dotyczącej niniejszej inwestycji, </w:t>
      </w:r>
      <w:r w:rsidR="00CE4023" w:rsidRPr="00B42832">
        <w:rPr>
          <w:rFonts w:eastAsia="Calibri"/>
          <w:lang w:eastAsia="en-US"/>
        </w:rPr>
        <w:t>oraz zapoznałem się z nieruchomością i jej otoczeniem</w:t>
      </w:r>
      <w:r w:rsidRPr="00B42832">
        <w:rPr>
          <w:rFonts w:eastAsia="Calibri"/>
          <w:lang w:eastAsia="en-US"/>
        </w:rPr>
        <w:t xml:space="preserve"> i nie zgłaszam żadnych zastrzeżeń do treści dokumentacji oraz uznaję ją za wystarczającą do realizacji przedmiotu niniejszego zamówienia.</w:t>
      </w: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29483E">
      <w:pPr>
        <w:jc w:val="both"/>
        <w:rPr>
          <w:bCs/>
          <w:i/>
          <w:iCs/>
        </w:rPr>
      </w:pPr>
      <w:r w:rsidRPr="00B42832">
        <w:rPr>
          <w:bCs/>
          <w:i/>
          <w:iCs/>
          <w:noProof/>
          <w:sz w:val="20"/>
        </w:rPr>
        <mc:AlternateContent>
          <mc:Choice Requires="wpg">
            <w:drawing>
              <wp:anchor distT="0" distB="0" distL="114300" distR="114300" simplePos="0" relativeHeight="251663360" behindDoc="0" locked="0" layoutInCell="1" allowOverlap="1" wp14:anchorId="6F89237F" wp14:editId="7B23A795">
                <wp:simplePos x="0" y="0"/>
                <wp:positionH relativeFrom="column">
                  <wp:posOffset>-228600</wp:posOffset>
                </wp:positionH>
                <wp:positionV relativeFrom="paragraph">
                  <wp:posOffset>132715</wp:posOffset>
                </wp:positionV>
                <wp:extent cx="2743200" cy="914400"/>
                <wp:effectExtent l="0" t="0" r="0" b="635"/>
                <wp:wrapNone/>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 name="Text Box 7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6" name="Text Box 7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Pr>
                                <w:jc w:val="center"/>
                              </w:pPr>
                              <w:r>
                                <w:rPr>
                                  <w:rFonts w:ascii="Arial" w:hAnsi="Arial"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104" style="position:absolute;left:0;text-align:left;margin-left:-18pt;margin-top:10.45pt;width:3in;height:1in;z-index:25166336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">
                <v:shape id="Text Box 74" o:spid="_x0000_s110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75" o:spid="_x0000_s110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84272" w:rsidRDefault="00A84272">
                        <w:pPr>
                          <w:jc w:val="center"/>
                        </w:pPr>
                        <w:r>
                          <w:rPr>
                            <w:rFonts w:ascii="Arial" w:hAnsi="Arial" w:cs="Arial"/>
                            <w:sz w:val="16"/>
                            <w:szCs w:val="22"/>
                          </w:rPr>
                          <w:t>data</w:t>
                        </w:r>
                      </w:p>
                    </w:txbxContent>
                  </v:textbox>
                </v:shape>
              </v:group>
            </w:pict>
          </mc:Fallback>
        </mc:AlternateContent>
      </w:r>
      <w:r w:rsidRPr="00B42832">
        <w:rPr>
          <w:noProof/>
          <w:sz w:val="20"/>
          <w:szCs w:val="22"/>
        </w:rPr>
        <mc:AlternateContent>
          <mc:Choice Requires="wpg">
            <w:drawing>
              <wp:anchor distT="0" distB="0" distL="114300" distR="114300" simplePos="0" relativeHeight="251664384" behindDoc="0" locked="0" layoutInCell="1" allowOverlap="1" wp14:anchorId="21E1076D" wp14:editId="50E6A3A8">
                <wp:simplePos x="0" y="0"/>
                <wp:positionH relativeFrom="column">
                  <wp:posOffset>3086100</wp:posOffset>
                </wp:positionH>
                <wp:positionV relativeFrom="paragraph">
                  <wp:posOffset>132715</wp:posOffset>
                </wp:positionV>
                <wp:extent cx="2743200" cy="914400"/>
                <wp:effectExtent l="0" t="0" r="0" b="63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 name="Text Box 7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Default="00A84272"/>
                            <w:p w:rsidR="00A84272" w:rsidRDefault="00A84272"/>
                            <w:p w:rsidR="00A84272" w:rsidRDefault="00A84272">
                              <w:pPr>
                                <w:jc w:val="center"/>
                              </w:pPr>
                              <w:r>
                                <w:t>..................................................................</w:t>
                              </w:r>
                            </w:p>
                          </w:txbxContent>
                        </wps:txbx>
                        <wps:bodyPr rot="0" vert="horz" wrap="square" lIns="91440" tIns="45720" rIns="91440" bIns="45720" anchor="t" anchorCtr="0" upright="1">
                          <a:noAutofit/>
                        </wps:bodyPr>
                      </wps:wsp>
                      <wps:wsp>
                        <wps:cNvPr id="3" name="Text Box 7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272" w:rsidRPr="008A2308" w:rsidRDefault="00A84272">
                              <w:pPr>
                                <w:jc w:val="center"/>
                                <w:rPr>
                                  <w:rFonts w:ascii="Arial Narrow" w:hAnsi="Arial Narrow"/>
                                </w:rPr>
                              </w:pPr>
                              <w:r w:rsidRPr="008A2308">
                                <w:rPr>
                                  <w:rFonts w:ascii="Arial Narrow" w:hAnsi="Arial Narrow" w:cs="Arial"/>
                                  <w:sz w:val="16"/>
                                  <w:szCs w:val="22"/>
                                </w:rPr>
                                <w:t>podpis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107" style="position:absolute;left:0;text-align:left;margin-left:243pt;margin-top:10.45pt;width:3in;height:1in;z-index:25166438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">
                <v:shape id="Text Box 77" o:spid="_x0000_s110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84272" w:rsidRDefault="00A84272"/>
                      <w:p w:rsidR="00A84272" w:rsidRDefault="00A84272"/>
                      <w:p w:rsidR="00A84272" w:rsidRDefault="00A84272">
                        <w:pPr>
                          <w:jc w:val="center"/>
                        </w:pPr>
                        <w:r>
                          <w:t>..................................................................</w:t>
                        </w:r>
                      </w:p>
                    </w:txbxContent>
                  </v:textbox>
                </v:shape>
                <v:shape id="Text Box 78" o:spid="_x0000_s110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84272" w:rsidRPr="008A2308" w:rsidRDefault="00A84272">
                        <w:pPr>
                          <w:jc w:val="center"/>
                          <w:rPr>
                            <w:rFonts w:ascii="Arial Narrow" w:hAnsi="Arial Narrow"/>
                          </w:rPr>
                        </w:pPr>
                        <w:r w:rsidRPr="008A2308">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sectPr w:rsidR="005C28E2" w:rsidRPr="00B42832">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DF" w:rsidRDefault="007F2FDF">
      <w:r>
        <w:separator/>
      </w:r>
    </w:p>
  </w:endnote>
  <w:endnote w:type="continuationSeparator" w:id="0">
    <w:p w:rsidR="007F2FDF" w:rsidRDefault="007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272" w:rsidRDefault="00A84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749">
      <w:rPr>
        <w:rStyle w:val="Numerstrony"/>
        <w:noProof/>
      </w:rPr>
      <w:t>35</w:t>
    </w:r>
    <w:r>
      <w:rPr>
        <w:rStyle w:val="Numerstrony"/>
      </w:rPr>
      <w:fldChar w:fldCharType="end"/>
    </w:r>
  </w:p>
  <w:p w:rsidR="00A84272" w:rsidRDefault="00A8427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272" w:rsidRDefault="00A8427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749">
      <w:rPr>
        <w:rStyle w:val="Numerstrony"/>
        <w:noProof/>
      </w:rPr>
      <w:t>39</w:t>
    </w:r>
    <w:r>
      <w:rPr>
        <w:rStyle w:val="Numerstrony"/>
      </w:rPr>
      <w:fldChar w:fldCharType="end"/>
    </w:r>
  </w:p>
  <w:p w:rsidR="00A84272" w:rsidRDefault="00A8427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4272" w:rsidRDefault="00A84272">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2" w:rsidRDefault="00A842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749">
      <w:rPr>
        <w:rStyle w:val="Numerstrony"/>
        <w:noProof/>
      </w:rPr>
      <w:t>42</w:t>
    </w:r>
    <w:r>
      <w:rPr>
        <w:rStyle w:val="Numerstrony"/>
      </w:rPr>
      <w:fldChar w:fldCharType="end"/>
    </w:r>
  </w:p>
  <w:p w:rsidR="00A84272" w:rsidRDefault="00A8427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DF" w:rsidRDefault="007F2FDF">
      <w:r>
        <w:separator/>
      </w:r>
    </w:p>
  </w:footnote>
  <w:footnote w:type="continuationSeparator" w:id="0">
    <w:p w:rsidR="007F2FDF" w:rsidRDefault="007F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A06D814"/>
    <w:name w:val="WW8Num36"/>
    <w:lvl w:ilvl="0">
      <w:start w:val="1"/>
      <w:numFmt w:val="decimal"/>
      <w:lvlText w:val="%1."/>
      <w:lvlJc w:val="left"/>
      <w:pPr>
        <w:tabs>
          <w:tab w:val="num" w:pos="454"/>
        </w:tabs>
        <w:ind w:left="454" w:hanging="454"/>
      </w:pPr>
      <w:rPr>
        <w:rFonts w:ascii="Arial" w:hAnsi="Arial" w:hint="default"/>
        <w:b w:val="0"/>
        <w:sz w:val="24"/>
      </w:rPr>
    </w:lvl>
    <w:lvl w:ilvl="1">
      <w:numFmt w:val="bullet"/>
      <w:lvlText w:val="–"/>
      <w:lvlJc w:val="left"/>
      <w:pPr>
        <w:tabs>
          <w:tab w:val="num" w:pos="0"/>
        </w:tabs>
        <w:ind w:left="0" w:firstLine="0"/>
      </w:pPr>
      <w:rPr>
        <w:rFonts w:ascii="Times New Roman" w:hAnsi="Times New Roman" w:cs="Times New Roman"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
    <w:nsid w:val="0000000A"/>
    <w:multiLevelType w:val="singleLevel"/>
    <w:tmpl w:val="04150017"/>
    <w:name w:val="WW8Num42"/>
    <w:lvl w:ilvl="0">
      <w:start w:val="1"/>
      <w:numFmt w:val="lowerLetter"/>
      <w:lvlText w:val="%1)"/>
      <w:lvlJc w:val="left"/>
      <w:pPr>
        <w:tabs>
          <w:tab w:val="num" w:pos="360"/>
        </w:tabs>
        <w:ind w:left="360" w:hanging="360"/>
      </w:pPr>
      <w:rPr>
        <w:rFonts w:hint="default"/>
      </w:rPr>
    </w:lvl>
  </w:abstractNum>
  <w:abstractNum w:abstractNumId="2">
    <w:nsid w:val="0000000F"/>
    <w:multiLevelType w:val="multilevel"/>
    <w:tmpl w:val="33105242"/>
    <w:lvl w:ilvl="0">
      <w:start w:val="1"/>
      <w:numFmt w:val="decimal"/>
      <w:lvlText w:val="%1."/>
      <w:lvlJc w:val="left"/>
      <w:pPr>
        <w:tabs>
          <w:tab w:val="num" w:pos="360"/>
        </w:tabs>
        <w:ind w:left="0" w:firstLine="0"/>
      </w:pPr>
      <w:rPr>
        <w:rFonts w:hint="default"/>
        <w:b w:val="0"/>
        <w:i w:val="0"/>
        <w:color w:val="00008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10"/>
    <w:multiLevelType w:val="hybridMultilevel"/>
    <w:tmpl w:val="C4D0E22A"/>
    <w:lvl w:ilvl="0" w:tplc="98EE7E88">
      <w:start w:val="1"/>
      <w:numFmt w:val="lowerLetter"/>
      <w:pStyle w:val="Nagwek8"/>
      <w:lvlText w:val="%1)"/>
      <w:lvlJc w:val="left"/>
      <w:pPr>
        <w:tabs>
          <w:tab w:val="num" w:pos="1440"/>
        </w:tabs>
        <w:ind w:left="1440" w:hanging="360"/>
      </w:pPr>
      <w:rPr>
        <w:rFonts w:hint="default"/>
        <w:b/>
      </w:rPr>
    </w:lvl>
    <w:lvl w:ilvl="1" w:tplc="CEA0506E">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04150017">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3934001"/>
    <w:multiLevelType w:val="hybridMultilevel"/>
    <w:tmpl w:val="70E6C87C"/>
    <w:name w:val="WW8Num36232223"/>
    <w:lvl w:ilvl="0" w:tplc="9AB48EC8">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8927BC"/>
    <w:multiLevelType w:val="hybridMultilevel"/>
    <w:tmpl w:val="437C559A"/>
    <w:name w:val="WW8Num3623222"/>
    <w:lvl w:ilvl="0" w:tplc="6BB8E09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2B0437"/>
    <w:multiLevelType w:val="hybridMultilevel"/>
    <w:tmpl w:val="C7D83AA4"/>
    <w:name w:val="WW8Num3623222222"/>
    <w:lvl w:ilvl="0" w:tplc="7AFEF69E">
      <w:start w:val="1"/>
      <w:numFmt w:val="decimal"/>
      <w:lvlText w:val="%1."/>
      <w:lvlJc w:val="left"/>
      <w:pPr>
        <w:tabs>
          <w:tab w:val="num" w:pos="396"/>
        </w:tabs>
        <w:ind w:left="396" w:hanging="396"/>
      </w:pPr>
      <w:rPr>
        <w:rFonts w:ascii="Arial" w:hAnsi="Arial" w:hint="default"/>
        <w:sz w:val="24"/>
      </w:rPr>
    </w:lvl>
    <w:lvl w:ilvl="1" w:tplc="C2ACC8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8A0F54"/>
    <w:multiLevelType w:val="hybridMultilevel"/>
    <w:tmpl w:val="83782A72"/>
    <w:name w:val="WW8Num362232"/>
    <w:lvl w:ilvl="0" w:tplc="9E9C7482">
      <w:start w:val="1"/>
      <w:numFmt w:val="decimal"/>
      <w:lvlText w:val="%1."/>
      <w:lvlJc w:val="left"/>
      <w:pPr>
        <w:tabs>
          <w:tab w:val="num" w:pos="757"/>
        </w:tabs>
        <w:ind w:left="737" w:hanging="340"/>
      </w:pPr>
      <w:rPr>
        <w:rFonts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A9BC008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9C04D492">
      <w:start w:val="1"/>
      <w:numFmt w:val="upperRoman"/>
      <w:lvlText w:val="%5."/>
      <w:lvlJc w:val="left"/>
      <w:pPr>
        <w:tabs>
          <w:tab w:val="num" w:pos="3960"/>
        </w:tabs>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6E3F0A"/>
    <w:multiLevelType w:val="hybridMultilevel"/>
    <w:tmpl w:val="4A446C9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09DC6326"/>
    <w:multiLevelType w:val="hybridMultilevel"/>
    <w:tmpl w:val="DB9CB1D8"/>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color w:val="000000"/>
      </w:rPr>
    </w:lvl>
    <w:lvl w:ilvl="3" w:tplc="432EB6B8">
      <w:start w:val="1"/>
      <w:numFmt w:val="lowerLetter"/>
      <w:lvlText w:val="%4."/>
      <w:lvlJc w:val="left"/>
      <w:pPr>
        <w:tabs>
          <w:tab w:val="num" w:pos="3240"/>
        </w:tabs>
        <w:ind w:left="3240" w:hanging="360"/>
      </w:pPr>
      <w:rPr>
        <w:rFonts w:hint="default"/>
      </w:rPr>
    </w:lvl>
    <w:lvl w:ilvl="4" w:tplc="DE8AEFE8">
      <w:start w:val="1"/>
      <w:numFmt w:val="lowerLetter"/>
      <w:lvlText w:val="%5)"/>
      <w:lvlJc w:val="left"/>
      <w:pPr>
        <w:tabs>
          <w:tab w:val="num" w:pos="3960"/>
        </w:tabs>
        <w:ind w:left="3960" w:hanging="360"/>
      </w:pPr>
      <w:rPr>
        <w:rFonts w:hint="default"/>
      </w:rPr>
    </w:lvl>
    <w:lvl w:ilvl="5" w:tplc="04150001">
      <w:start w:val="1"/>
      <w:numFmt w:val="bullet"/>
      <w:lvlText w:val=""/>
      <w:lvlJc w:val="left"/>
      <w:pPr>
        <w:tabs>
          <w:tab w:val="num" w:pos="4860"/>
        </w:tabs>
        <w:ind w:left="4860" w:hanging="360"/>
      </w:pPr>
      <w:rPr>
        <w:rFonts w:ascii="Symbol" w:hAnsi="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0A5B7B0A"/>
    <w:multiLevelType w:val="hybridMultilevel"/>
    <w:tmpl w:val="069032B2"/>
    <w:name w:val="WW8Num36232223322"/>
    <w:lvl w:ilvl="0" w:tplc="58D42956">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057781"/>
    <w:multiLevelType w:val="hybridMultilevel"/>
    <w:tmpl w:val="C7DA8628"/>
    <w:name w:val="WW8Num36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29229C2"/>
    <w:multiLevelType w:val="hybridMultilevel"/>
    <w:tmpl w:val="38380B84"/>
    <w:lvl w:ilvl="0" w:tplc="28CC9112">
      <w:start w:val="1"/>
      <w:numFmt w:val="lowerLetter"/>
      <w:lvlText w:val="%1)"/>
      <w:lvlJc w:val="left"/>
      <w:pPr>
        <w:tabs>
          <w:tab w:val="num" w:pos="1800"/>
        </w:tabs>
        <w:ind w:left="1800" w:hanging="360"/>
      </w:pPr>
      <w:rPr>
        <w:rFonts w:hint="default"/>
        <w:b/>
        <w:color w:val="000000"/>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nsid w:val="12A74B15"/>
    <w:multiLevelType w:val="hybridMultilevel"/>
    <w:tmpl w:val="512C91D8"/>
    <w:lvl w:ilvl="0" w:tplc="A5809776">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1379CA"/>
    <w:multiLevelType w:val="hybridMultilevel"/>
    <w:tmpl w:val="0058A40C"/>
    <w:name w:val="WW8Num3622422222"/>
    <w:lvl w:ilvl="0" w:tplc="F7BCB2F6">
      <w:start w:val="1"/>
      <w:numFmt w:val="lowerLetter"/>
      <w:lvlText w:val="%1."/>
      <w:lvlJc w:val="left"/>
      <w:pPr>
        <w:tabs>
          <w:tab w:val="num" w:pos="1068"/>
        </w:tabs>
        <w:ind w:left="1068" w:hanging="360"/>
      </w:pPr>
      <w:rPr>
        <w:rFonts w:hint="default"/>
      </w:rPr>
    </w:lvl>
    <w:lvl w:ilvl="1" w:tplc="C3E6F59C">
      <w:start w:val="1"/>
      <w:numFmt w:val="bullet"/>
      <w:lvlText w:val=""/>
      <w:lvlJc w:val="left"/>
      <w:pPr>
        <w:tabs>
          <w:tab w:val="num" w:pos="1440"/>
        </w:tabs>
        <w:ind w:left="1440" w:hanging="360"/>
      </w:pPr>
      <w:rPr>
        <w:rFonts w:ascii="Wingdings" w:hAnsi="Wingding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A3268D"/>
    <w:multiLevelType w:val="hybridMultilevel"/>
    <w:tmpl w:val="2E10749A"/>
    <w:lvl w:ilvl="0" w:tplc="9E9C7482">
      <w:start w:val="1"/>
      <w:numFmt w:val="decimal"/>
      <w:lvlText w:val="%1."/>
      <w:lvlJc w:val="left"/>
      <w:pPr>
        <w:tabs>
          <w:tab w:val="num" w:pos="757"/>
        </w:tabs>
        <w:ind w:left="737" w:hanging="340"/>
      </w:pPr>
      <w:rPr>
        <w:rFonts w:hint="default"/>
        <w:sz w:val="24"/>
      </w:rPr>
    </w:lvl>
    <w:lvl w:ilvl="1" w:tplc="9A88BEA8">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CE55DB"/>
    <w:multiLevelType w:val="hybridMultilevel"/>
    <w:tmpl w:val="EBB05212"/>
    <w:name w:val="WW8Num3625222222"/>
    <w:lvl w:ilvl="0" w:tplc="9E9C7482">
      <w:start w:val="1"/>
      <w:numFmt w:val="decimal"/>
      <w:lvlText w:val="%1."/>
      <w:lvlJc w:val="left"/>
      <w:pPr>
        <w:tabs>
          <w:tab w:val="num" w:pos="1041"/>
        </w:tabs>
        <w:ind w:left="1021" w:hanging="34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977715"/>
    <w:multiLevelType w:val="hybridMultilevel"/>
    <w:tmpl w:val="569AD9FA"/>
    <w:name w:val="WW8Num362242222"/>
    <w:lvl w:ilvl="0" w:tplc="A7C26A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7C100B"/>
    <w:multiLevelType w:val="hybridMultilevel"/>
    <w:tmpl w:val="0CBCD1AC"/>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0">
    <w:nsid w:val="1B8E57C3"/>
    <w:multiLevelType w:val="hybridMultilevel"/>
    <w:tmpl w:val="44A85722"/>
    <w:name w:val="WW8Num3622422"/>
    <w:lvl w:ilvl="0" w:tplc="C2F2313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652554"/>
    <w:multiLevelType w:val="hybridMultilevel"/>
    <w:tmpl w:val="67CA2E7C"/>
    <w:name w:val="WW8Num36224"/>
    <w:lvl w:ilvl="0" w:tplc="432EB6B8">
      <w:start w:val="1"/>
      <w:numFmt w:val="lowerLetter"/>
      <w:lvlText w:val="%1."/>
      <w:lvlJc w:val="left"/>
      <w:pPr>
        <w:tabs>
          <w:tab w:val="num" w:pos="1068"/>
        </w:tabs>
        <w:ind w:left="1068" w:hanging="360"/>
      </w:pPr>
      <w:rPr>
        <w:rFonts w:hint="default"/>
      </w:rPr>
    </w:lvl>
    <w:lvl w:ilvl="1" w:tplc="BC8483EE">
      <w:start w:val="2"/>
      <w:numFmt w:val="decimal"/>
      <w:lvlText w:val="%2)"/>
      <w:lvlJc w:val="left"/>
      <w:pPr>
        <w:tabs>
          <w:tab w:val="num" w:pos="708"/>
        </w:tabs>
        <w:ind w:left="708" w:hanging="360"/>
      </w:pPr>
      <w:rPr>
        <w:rFonts w:hint="default"/>
      </w:r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22">
    <w:nsid w:val="1F855FDD"/>
    <w:multiLevelType w:val="hybridMultilevel"/>
    <w:tmpl w:val="46AA5D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F67FA4"/>
    <w:multiLevelType w:val="hybridMultilevel"/>
    <w:tmpl w:val="FB3482D2"/>
    <w:lvl w:ilvl="0" w:tplc="1DE8B0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227F1F18"/>
    <w:multiLevelType w:val="hybridMultilevel"/>
    <w:tmpl w:val="0408EDB0"/>
    <w:name w:val="WW8Num36232223322222"/>
    <w:lvl w:ilvl="0" w:tplc="A806827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353275"/>
    <w:multiLevelType w:val="hybridMultilevel"/>
    <w:tmpl w:val="B9B4D598"/>
    <w:lvl w:ilvl="0" w:tplc="04150001">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26">
    <w:nsid w:val="2520662A"/>
    <w:multiLevelType w:val="multilevel"/>
    <w:tmpl w:val="74741E88"/>
    <w:numStyleLink w:val="Styl1"/>
  </w:abstractNum>
  <w:abstractNum w:abstractNumId="27">
    <w:nsid w:val="28D81C04"/>
    <w:multiLevelType w:val="hybridMultilevel"/>
    <w:tmpl w:val="5FA0D134"/>
    <w:name w:val="WW8Num3622"/>
    <w:lvl w:ilvl="0" w:tplc="E1E2511E">
      <w:start w:val="1"/>
      <w:numFmt w:val="decimal"/>
      <w:lvlText w:val="%1."/>
      <w:lvlJc w:val="left"/>
      <w:pPr>
        <w:tabs>
          <w:tab w:val="num" w:pos="757"/>
        </w:tabs>
        <w:ind w:left="737" w:hanging="340"/>
      </w:pPr>
      <w:rPr>
        <w:rFonts w:hint="default"/>
        <w:sz w:val="24"/>
      </w:rPr>
    </w:lvl>
    <w:lvl w:ilvl="1" w:tplc="432EB6B8">
      <w:start w:val="1"/>
      <w:numFmt w:val="lowerLetter"/>
      <w:lvlText w:val="%2."/>
      <w:lvlJc w:val="left"/>
      <w:pPr>
        <w:tabs>
          <w:tab w:val="num" w:pos="1440"/>
        </w:tabs>
        <w:ind w:left="1440" w:hanging="360"/>
      </w:pPr>
      <w:rPr>
        <w:rFonts w:hint="default"/>
        <w:sz w:val="24"/>
      </w:rPr>
    </w:lvl>
    <w:lvl w:ilvl="2" w:tplc="C3E6F59C">
      <w:start w:val="1"/>
      <w:numFmt w:val="bullet"/>
      <w:lvlText w:val=""/>
      <w:lvlJc w:val="left"/>
      <w:pPr>
        <w:tabs>
          <w:tab w:val="num" w:pos="2340"/>
        </w:tabs>
        <w:ind w:left="2340" w:hanging="360"/>
      </w:pPr>
      <w:rPr>
        <w:rFonts w:ascii="Wingdings" w:hAnsi="Wingdings" w:hint="default"/>
        <w:sz w:val="20"/>
      </w:rPr>
    </w:lvl>
    <w:lvl w:ilvl="3" w:tplc="7312F4B8">
      <w:start w:val="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8FE50A0"/>
    <w:multiLevelType w:val="hybridMultilevel"/>
    <w:tmpl w:val="C6A0A494"/>
    <w:name w:val="WW8Num36232"/>
    <w:lvl w:ilvl="0" w:tplc="DBCA670A">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C8B1A28"/>
    <w:multiLevelType w:val="hybridMultilevel"/>
    <w:tmpl w:val="D4BCCBA0"/>
    <w:lvl w:ilvl="0" w:tplc="FBA0BF0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CF022CB"/>
    <w:multiLevelType w:val="hybridMultilevel"/>
    <w:tmpl w:val="F396853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lvl>
    <w:lvl w:ilvl="3" w:tplc="04150001">
      <w:start w:val="1"/>
      <w:numFmt w:val="bullet"/>
      <w:lvlText w:val=""/>
      <w:lvlJc w:val="left"/>
      <w:pPr>
        <w:tabs>
          <w:tab w:val="num" w:pos="720"/>
        </w:tabs>
        <w:ind w:left="72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ED612DE"/>
    <w:multiLevelType w:val="hybridMultilevel"/>
    <w:tmpl w:val="E02C8478"/>
    <w:name w:val="WW8Num362322233222"/>
    <w:lvl w:ilvl="0" w:tplc="4FF4ADA0">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0D929DF"/>
    <w:multiLevelType w:val="hybridMultilevel"/>
    <w:tmpl w:val="5E2AD330"/>
    <w:name w:val="WW8Num362242"/>
    <w:lvl w:ilvl="0" w:tplc="432EB6B8">
      <w:start w:val="1"/>
      <w:numFmt w:val="lowerLetter"/>
      <w:lvlText w:val="%1."/>
      <w:lvlJc w:val="left"/>
      <w:pPr>
        <w:tabs>
          <w:tab w:val="num" w:pos="1068"/>
        </w:tabs>
        <w:ind w:left="1068" w:hanging="360"/>
      </w:pPr>
      <w:rPr>
        <w:rFonts w:hint="default"/>
      </w:rPr>
    </w:lvl>
    <w:lvl w:ilvl="1" w:tplc="65CC9B0E">
      <w:start w:val="12"/>
      <w:numFmt w:val="decimal"/>
      <w:lvlText w:val="%2."/>
      <w:lvlJc w:val="left"/>
      <w:pPr>
        <w:tabs>
          <w:tab w:val="num" w:pos="708"/>
        </w:tabs>
        <w:ind w:left="708" w:hanging="360"/>
      </w:pPr>
      <w:rPr>
        <w:rFonts w:hint="default"/>
      </w:r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33">
    <w:nsid w:val="323E2490"/>
    <w:multiLevelType w:val="hybridMultilevel"/>
    <w:tmpl w:val="AF247F2C"/>
    <w:lvl w:ilvl="0" w:tplc="0415000F">
      <w:start w:val="1"/>
      <w:numFmt w:val="decimal"/>
      <w:lvlText w:val="%1."/>
      <w:lvlJc w:val="left"/>
      <w:pPr>
        <w:tabs>
          <w:tab w:val="num" w:pos="2421"/>
        </w:tabs>
        <w:ind w:left="2421" w:hanging="360"/>
      </w:pPr>
    </w:lvl>
    <w:lvl w:ilvl="1" w:tplc="04150019" w:tentative="1">
      <w:start w:val="1"/>
      <w:numFmt w:val="lowerLetter"/>
      <w:lvlText w:val="%2."/>
      <w:lvlJc w:val="left"/>
      <w:pPr>
        <w:tabs>
          <w:tab w:val="num" w:pos="3141"/>
        </w:tabs>
        <w:ind w:left="3141" w:hanging="360"/>
      </w:pPr>
    </w:lvl>
    <w:lvl w:ilvl="2" w:tplc="0415001B" w:tentative="1">
      <w:start w:val="1"/>
      <w:numFmt w:val="lowerRoman"/>
      <w:lvlText w:val="%3."/>
      <w:lvlJc w:val="right"/>
      <w:pPr>
        <w:tabs>
          <w:tab w:val="num" w:pos="3861"/>
        </w:tabs>
        <w:ind w:left="3861" w:hanging="180"/>
      </w:pPr>
    </w:lvl>
    <w:lvl w:ilvl="3" w:tplc="0415000F" w:tentative="1">
      <w:start w:val="1"/>
      <w:numFmt w:val="decimal"/>
      <w:lvlText w:val="%4."/>
      <w:lvlJc w:val="left"/>
      <w:pPr>
        <w:tabs>
          <w:tab w:val="num" w:pos="4581"/>
        </w:tabs>
        <w:ind w:left="4581" w:hanging="360"/>
      </w:pPr>
    </w:lvl>
    <w:lvl w:ilvl="4" w:tplc="04150019" w:tentative="1">
      <w:start w:val="1"/>
      <w:numFmt w:val="lowerLetter"/>
      <w:lvlText w:val="%5."/>
      <w:lvlJc w:val="left"/>
      <w:pPr>
        <w:tabs>
          <w:tab w:val="num" w:pos="5301"/>
        </w:tabs>
        <w:ind w:left="5301" w:hanging="360"/>
      </w:pPr>
    </w:lvl>
    <w:lvl w:ilvl="5" w:tplc="0415001B" w:tentative="1">
      <w:start w:val="1"/>
      <w:numFmt w:val="lowerRoman"/>
      <w:lvlText w:val="%6."/>
      <w:lvlJc w:val="right"/>
      <w:pPr>
        <w:tabs>
          <w:tab w:val="num" w:pos="6021"/>
        </w:tabs>
        <w:ind w:left="6021" w:hanging="180"/>
      </w:pPr>
    </w:lvl>
    <w:lvl w:ilvl="6" w:tplc="0415000F" w:tentative="1">
      <w:start w:val="1"/>
      <w:numFmt w:val="decimal"/>
      <w:lvlText w:val="%7."/>
      <w:lvlJc w:val="left"/>
      <w:pPr>
        <w:tabs>
          <w:tab w:val="num" w:pos="6741"/>
        </w:tabs>
        <w:ind w:left="6741" w:hanging="360"/>
      </w:pPr>
    </w:lvl>
    <w:lvl w:ilvl="7" w:tplc="04150019" w:tentative="1">
      <w:start w:val="1"/>
      <w:numFmt w:val="lowerLetter"/>
      <w:lvlText w:val="%8."/>
      <w:lvlJc w:val="left"/>
      <w:pPr>
        <w:tabs>
          <w:tab w:val="num" w:pos="7461"/>
        </w:tabs>
        <w:ind w:left="7461" w:hanging="360"/>
      </w:pPr>
    </w:lvl>
    <w:lvl w:ilvl="8" w:tplc="0415001B" w:tentative="1">
      <w:start w:val="1"/>
      <w:numFmt w:val="lowerRoman"/>
      <w:lvlText w:val="%9."/>
      <w:lvlJc w:val="right"/>
      <w:pPr>
        <w:tabs>
          <w:tab w:val="num" w:pos="8181"/>
        </w:tabs>
        <w:ind w:left="8181" w:hanging="180"/>
      </w:pPr>
    </w:lvl>
  </w:abstractNum>
  <w:abstractNum w:abstractNumId="34">
    <w:nsid w:val="3AB15FA4"/>
    <w:multiLevelType w:val="hybridMultilevel"/>
    <w:tmpl w:val="A1245C22"/>
    <w:lvl w:ilvl="0" w:tplc="04150001">
      <w:start w:val="1"/>
      <w:numFmt w:val="bullet"/>
      <w:lvlText w:val=""/>
      <w:lvlJc w:val="left"/>
      <w:pPr>
        <w:tabs>
          <w:tab w:val="num" w:pos="1080"/>
        </w:tabs>
        <w:ind w:left="1080" w:hanging="360"/>
      </w:pPr>
      <w:rPr>
        <w:rFonts w:ascii="Symbol" w:hAnsi="Symbol" w:hint="default"/>
      </w:rPr>
    </w:lvl>
    <w:lvl w:ilvl="1" w:tplc="FBA0BF0A">
      <w:start w:val="1"/>
      <w:numFmt w:val="decimal"/>
      <w:lvlText w:val="%2."/>
      <w:lvlJc w:val="left"/>
      <w:pPr>
        <w:tabs>
          <w:tab w:val="num" w:pos="1800"/>
        </w:tabs>
        <w:ind w:left="1800" w:hanging="360"/>
      </w:pPr>
      <w:rPr>
        <w:rFonts w:hint="default"/>
        <w:b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3E49352C"/>
    <w:multiLevelType w:val="hybridMultilevel"/>
    <w:tmpl w:val="255488A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2046276"/>
    <w:multiLevelType w:val="hybridMultilevel"/>
    <w:tmpl w:val="0E4A8E44"/>
    <w:lvl w:ilvl="0" w:tplc="04150001">
      <w:start w:val="1"/>
      <w:numFmt w:val="bullet"/>
      <w:lvlText w:val=""/>
      <w:lvlJc w:val="left"/>
      <w:pPr>
        <w:tabs>
          <w:tab w:val="num" w:pos="1620"/>
        </w:tabs>
        <w:ind w:left="1620" w:hanging="360"/>
      </w:pPr>
      <w:rPr>
        <w:rFonts w:ascii="Symbol" w:hAnsi="Symbol" w:hint="default"/>
      </w:rPr>
    </w:lvl>
    <w:lvl w:ilvl="1" w:tplc="0415000B">
      <w:start w:val="1"/>
      <w:numFmt w:val="bullet"/>
      <w:lvlText w:val=""/>
      <w:lvlJc w:val="left"/>
      <w:pPr>
        <w:tabs>
          <w:tab w:val="num" w:pos="2340"/>
        </w:tabs>
        <w:ind w:left="2340" w:hanging="360"/>
      </w:pPr>
      <w:rPr>
        <w:rFonts w:ascii="Wingdings" w:hAnsi="Wingdings"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7">
    <w:nsid w:val="46DE6BB5"/>
    <w:multiLevelType w:val="multilevel"/>
    <w:tmpl w:val="74741E88"/>
    <w:styleLink w:val="Styl1"/>
    <w:lvl w:ilvl="0">
      <w:start w:val="3"/>
      <w:numFmt w:val="decimal"/>
      <w:lvlText w:val="%1."/>
      <w:lvlJc w:val="left"/>
      <w:pPr>
        <w:tabs>
          <w:tab w:val="num" w:pos="360"/>
        </w:tabs>
        <w:ind w:left="0" w:firstLine="0"/>
      </w:pPr>
      <w:rPr>
        <w:rFonts w:hint="default"/>
        <w:b w:val="0"/>
        <w:i w:val="0"/>
        <w:color w:val="00008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B51326E"/>
    <w:multiLevelType w:val="hybridMultilevel"/>
    <w:tmpl w:val="E4ECCB38"/>
    <w:name w:val="WW8Num362322222"/>
    <w:lvl w:ilvl="0" w:tplc="FE56E83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C55D5C"/>
    <w:multiLevelType w:val="hybridMultilevel"/>
    <w:tmpl w:val="788872E2"/>
    <w:lvl w:ilvl="0" w:tplc="0415000F">
      <w:start w:val="1"/>
      <w:numFmt w:val="decimal"/>
      <w:lvlText w:val="%1."/>
      <w:lvlJc w:val="left"/>
      <w:pPr>
        <w:tabs>
          <w:tab w:val="num" w:pos="720"/>
        </w:tabs>
        <w:ind w:left="720" w:hanging="360"/>
      </w:pPr>
      <w:rPr>
        <w:rFonts w:ascii="Times New Roman" w:hAnsi="Times New Roman" w:cs="Times New Roman"/>
      </w:rPr>
    </w:lvl>
    <w:lvl w:ilvl="1" w:tplc="DF428268">
      <w:start w:val="1"/>
      <w:numFmt w:val="bullet"/>
      <w:lvlText w:val="-"/>
      <w:lvlJc w:val="left"/>
      <w:pPr>
        <w:tabs>
          <w:tab w:val="num" w:pos="1440"/>
        </w:tabs>
        <w:ind w:left="1440" w:hanging="360"/>
      </w:pPr>
      <w:rPr>
        <w:rFonts w:ascii="Times New Roman" w:eastAsia="Times New Roman" w:hAnsi="Times New Roman" w:hint="default"/>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0">
    <w:nsid w:val="4D027E7A"/>
    <w:multiLevelType w:val="multilevel"/>
    <w:tmpl w:val="46AA5D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A566D2"/>
    <w:multiLevelType w:val="hybridMultilevel"/>
    <w:tmpl w:val="8186896E"/>
    <w:name w:val="WW8Num36224222"/>
    <w:lvl w:ilvl="0" w:tplc="410CB5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4D1EE2"/>
    <w:multiLevelType w:val="hybridMultilevel"/>
    <w:tmpl w:val="E05A6606"/>
    <w:name w:val="WW8Num362322"/>
    <w:lvl w:ilvl="0" w:tplc="3F724FFA">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0840C91"/>
    <w:multiLevelType w:val="hybridMultilevel"/>
    <w:tmpl w:val="848691AC"/>
    <w:lvl w:ilvl="0" w:tplc="0C04348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3714DBA"/>
    <w:multiLevelType w:val="hybridMultilevel"/>
    <w:tmpl w:val="2CC01AC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F80F19"/>
    <w:multiLevelType w:val="multilevel"/>
    <w:tmpl w:val="74741E88"/>
    <w:numStyleLink w:val="Styl1"/>
  </w:abstractNum>
  <w:abstractNum w:abstractNumId="46">
    <w:nsid w:val="55FB3998"/>
    <w:multiLevelType w:val="hybridMultilevel"/>
    <w:tmpl w:val="8AFED2D6"/>
    <w:name w:val="WW8Num36232222"/>
    <w:lvl w:ilvl="0" w:tplc="91029C4C">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BC7BA3"/>
    <w:multiLevelType w:val="hybridMultilevel"/>
    <w:tmpl w:val="FEF0CA96"/>
    <w:name w:val="WW8Num362322232"/>
    <w:lvl w:ilvl="0" w:tplc="F55A341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F10284"/>
    <w:multiLevelType w:val="multilevel"/>
    <w:tmpl w:val="00000008"/>
    <w:name w:val="WW8Num362322233222222"/>
    <w:lvl w:ilvl="0">
      <w:start w:val="1"/>
      <w:numFmt w:val="decimal"/>
      <w:lvlText w:val="%1."/>
      <w:lvlJc w:val="left"/>
      <w:pPr>
        <w:tabs>
          <w:tab w:val="num" w:pos="756"/>
        </w:tabs>
        <w:ind w:left="756" w:hanging="396"/>
      </w:pPr>
      <w:rPr>
        <w:rFonts w:ascii="Arial" w:hAnsi="Arial" w:hint="default"/>
        <w:sz w:val="24"/>
      </w:rPr>
    </w:lvl>
    <w:lvl w:ilvl="1">
      <w:numFmt w:val="bullet"/>
      <w:lvlText w:val="–"/>
      <w:lvlJc w:val="left"/>
      <w:pPr>
        <w:tabs>
          <w:tab w:val="num" w:pos="360"/>
        </w:tabs>
        <w:ind w:left="360" w:firstLine="0"/>
      </w:pPr>
      <w:rPr>
        <w:rFonts w:ascii="Times New Roman" w:hAnsi="Times New Roman" w:cs="Times New Roman"/>
      </w:r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49">
    <w:nsid w:val="5EB0571D"/>
    <w:multiLevelType w:val="hybridMultilevel"/>
    <w:tmpl w:val="709EFAA4"/>
    <w:lvl w:ilvl="0" w:tplc="6444E2E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AF4E7A"/>
    <w:multiLevelType w:val="hybridMultilevel"/>
    <w:tmpl w:val="CF884E7E"/>
    <w:lvl w:ilvl="0" w:tplc="0C04348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4A27909"/>
    <w:multiLevelType w:val="hybridMultilevel"/>
    <w:tmpl w:val="3ECA42A6"/>
    <w:name w:val="WW8Num3623222332"/>
    <w:lvl w:ilvl="0" w:tplc="261C8B56">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F72746"/>
    <w:multiLevelType w:val="hybridMultilevel"/>
    <w:tmpl w:val="BF884D46"/>
    <w:lvl w:ilvl="0" w:tplc="FBA0BF0A">
      <w:start w:val="1"/>
      <w:numFmt w:val="decimal"/>
      <w:lvlText w:val="%1."/>
      <w:lvlJc w:val="left"/>
      <w:pPr>
        <w:tabs>
          <w:tab w:val="num" w:pos="720"/>
        </w:tabs>
        <w:ind w:left="720" w:hanging="360"/>
      </w:pPr>
      <w:rPr>
        <w:rFonts w:hint="default"/>
        <w:b w:val="0"/>
      </w:rPr>
    </w:lvl>
    <w:lvl w:ilvl="1" w:tplc="432EB6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0B276D"/>
    <w:multiLevelType w:val="hybridMultilevel"/>
    <w:tmpl w:val="78F23D38"/>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nsid w:val="6C7F1A7E"/>
    <w:multiLevelType w:val="hybridMultilevel"/>
    <w:tmpl w:val="0674ED48"/>
    <w:name w:val="WW8Num3623222332222"/>
    <w:lvl w:ilvl="0" w:tplc="926A7F9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7D2E60"/>
    <w:multiLevelType w:val="hybridMultilevel"/>
    <w:tmpl w:val="9D927850"/>
    <w:name w:val="WW8Num362322233"/>
    <w:lvl w:ilvl="0" w:tplc="8D7A1D3C">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E7F4F3E"/>
    <w:multiLevelType w:val="hybridMultilevel"/>
    <w:tmpl w:val="66C036AA"/>
    <w:name w:val="WW8Num3623"/>
    <w:lvl w:ilvl="0" w:tplc="781E9808">
      <w:start w:val="1"/>
      <w:numFmt w:val="decimal"/>
      <w:lvlText w:val="%1."/>
      <w:lvlJc w:val="left"/>
      <w:pPr>
        <w:tabs>
          <w:tab w:val="num" w:pos="396"/>
        </w:tabs>
        <w:ind w:left="396" w:hanging="396"/>
      </w:pPr>
      <w:rPr>
        <w:rFonts w:ascii="Arial" w:hAnsi="Arial" w:hint="default"/>
        <w:sz w:val="24"/>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7">
    <w:nsid w:val="73764E49"/>
    <w:multiLevelType w:val="hybridMultilevel"/>
    <w:tmpl w:val="1ED40DC2"/>
    <w:name w:val="WW8Num3624"/>
    <w:lvl w:ilvl="0" w:tplc="8A2058AA">
      <w:start w:val="1"/>
      <w:numFmt w:val="decimal"/>
      <w:lvlText w:val="%1)"/>
      <w:lvlJc w:val="left"/>
      <w:pPr>
        <w:tabs>
          <w:tab w:val="num" w:pos="1080"/>
        </w:tabs>
        <w:ind w:left="1080" w:hanging="360"/>
      </w:pPr>
      <w:rPr>
        <w:rFonts w:hint="default"/>
      </w:rPr>
    </w:lvl>
    <w:lvl w:ilvl="1" w:tplc="1C1A720A">
      <w:start w:val="1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9C5DF5"/>
    <w:multiLevelType w:val="hybridMultilevel"/>
    <w:tmpl w:val="CCB852D0"/>
    <w:lvl w:ilvl="0" w:tplc="C3E6F59C">
      <w:start w:val="1"/>
      <w:numFmt w:val="bullet"/>
      <w:lvlText w:val=""/>
      <w:lvlJc w:val="left"/>
      <w:pPr>
        <w:tabs>
          <w:tab w:val="num" w:pos="1440"/>
        </w:tabs>
        <w:ind w:left="1440" w:hanging="360"/>
      </w:pPr>
      <w:rPr>
        <w:rFonts w:ascii="Wingdings" w:hAnsi="Wingdings" w:hint="default"/>
        <w:sz w:val="20"/>
      </w:rPr>
    </w:lvl>
    <w:lvl w:ilvl="1" w:tplc="0415000B">
      <w:start w:val="1"/>
      <w:numFmt w:val="bullet"/>
      <w:lvlText w:val=""/>
      <w:lvlJc w:val="left"/>
      <w:pPr>
        <w:tabs>
          <w:tab w:val="num" w:pos="1440"/>
        </w:tabs>
        <w:ind w:left="1440" w:hanging="360"/>
      </w:pPr>
      <w:rPr>
        <w:rFonts w:ascii="Wingdings" w:hAnsi="Wingdings" w:hint="default"/>
      </w:rPr>
    </w:lvl>
    <w:lvl w:ilvl="2" w:tplc="C2688866">
      <w:numFmt w:val="bullet"/>
      <w:lvlText w:val="-"/>
      <w:lvlJc w:val="left"/>
      <w:pPr>
        <w:tabs>
          <w:tab w:val="num" w:pos="3060"/>
        </w:tabs>
        <w:ind w:left="3060" w:hanging="360"/>
      </w:pPr>
      <w:rPr>
        <w:rFonts w:ascii="Times New Roman" w:eastAsia="Times New Roman" w:hAnsi="Times New Roman" w:cs="Times New Roman" w:hint="default"/>
      </w:rPr>
    </w:lvl>
    <w:lvl w:ilvl="3" w:tplc="4D2626D6">
      <w:start w:val="1"/>
      <w:numFmt w:val="bullet"/>
      <w:lvlText w:val="-"/>
      <w:lvlJc w:val="left"/>
      <w:pPr>
        <w:tabs>
          <w:tab w:val="num" w:pos="3600"/>
        </w:tabs>
        <w:ind w:left="3600" w:hanging="360"/>
      </w:pPr>
      <w:rPr>
        <w:rFonts w:ascii="Times New Roman" w:eastAsia="Times New Roman" w:hAnsi="Times New Roman" w:cs="Times New Roman"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nsid w:val="799F1F57"/>
    <w:multiLevelType w:val="hybridMultilevel"/>
    <w:tmpl w:val="0204B2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4D2626D6">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E8F0C35"/>
    <w:multiLevelType w:val="hybridMultilevel"/>
    <w:tmpl w:val="F5101D38"/>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1">
    <w:nsid w:val="7F81565D"/>
    <w:multiLevelType w:val="hybridMultilevel"/>
    <w:tmpl w:val="85069DFC"/>
    <w:name w:val="WW8Num36223"/>
    <w:lvl w:ilvl="0" w:tplc="37980EF4">
      <w:start w:val="1"/>
      <w:numFmt w:val="decimal"/>
      <w:lvlText w:val="%1."/>
      <w:lvlJc w:val="left"/>
      <w:pPr>
        <w:tabs>
          <w:tab w:val="num" w:pos="757"/>
        </w:tabs>
        <w:ind w:left="737" w:hanging="340"/>
      </w:pPr>
      <w:rPr>
        <w:rFonts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5EE6080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A70C32"/>
    <w:multiLevelType w:val="hybridMultilevel"/>
    <w:tmpl w:val="762E1C7A"/>
    <w:lvl w:ilvl="0" w:tplc="4F7EEE30">
      <w:start w:val="1"/>
      <w:numFmt w:val="decimal"/>
      <w:lvlText w:val="%1."/>
      <w:lvlJc w:val="left"/>
      <w:pPr>
        <w:tabs>
          <w:tab w:val="num" w:pos="720"/>
        </w:tabs>
        <w:ind w:left="720" w:hanging="360"/>
      </w:pPr>
      <w:rPr>
        <w:rFonts w:hint="default"/>
        <w:b w:val="0"/>
        <w:i w:val="0"/>
        <w:color w:val="000080"/>
      </w:rPr>
    </w:lvl>
    <w:lvl w:ilvl="1" w:tplc="CC02DC7A">
      <w:start w:val="6"/>
      <w:numFmt w:val="upperRoman"/>
      <w:lvlText w:val="%2."/>
      <w:lvlJc w:val="left"/>
      <w:pPr>
        <w:tabs>
          <w:tab w:val="num" w:pos="1800"/>
        </w:tabs>
        <w:ind w:left="1800" w:hanging="720"/>
      </w:pPr>
      <w:rPr>
        <w:rFonts w:hint="default"/>
      </w:rPr>
    </w:lvl>
    <w:lvl w:ilvl="2" w:tplc="DA849890">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10"/>
  </w:num>
  <w:num w:numId="4">
    <w:abstractNumId w:val="29"/>
  </w:num>
  <w:num w:numId="5">
    <w:abstractNumId w:val="50"/>
  </w:num>
  <w:num w:numId="6">
    <w:abstractNumId w:val="2"/>
  </w:num>
  <w:num w:numId="7">
    <w:abstractNumId w:val="52"/>
  </w:num>
  <w:num w:numId="8">
    <w:abstractNumId w:val="62"/>
  </w:num>
  <w:num w:numId="9">
    <w:abstractNumId w:val="27"/>
  </w:num>
  <w:num w:numId="10">
    <w:abstractNumId w:val="49"/>
  </w:num>
  <w:num w:numId="11">
    <w:abstractNumId w:val="19"/>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1"/>
  </w:num>
  <w:num w:numId="15">
    <w:abstractNumId w:val="21"/>
  </w:num>
  <w:num w:numId="16">
    <w:abstractNumId w:val="8"/>
  </w:num>
  <w:num w:numId="17">
    <w:abstractNumId w:val="32"/>
  </w:num>
  <w:num w:numId="18">
    <w:abstractNumId w:val="58"/>
  </w:num>
  <w:num w:numId="19">
    <w:abstractNumId w:val="59"/>
  </w:num>
  <w:num w:numId="20">
    <w:abstractNumId w:val="36"/>
  </w:num>
  <w:num w:numId="21">
    <w:abstractNumId w:val="25"/>
  </w:num>
  <w:num w:numId="22">
    <w:abstractNumId w:val="44"/>
  </w:num>
  <w:num w:numId="23">
    <w:abstractNumId w:val="34"/>
  </w:num>
  <w:num w:numId="24">
    <w:abstractNumId w:val="9"/>
  </w:num>
  <w:num w:numId="25">
    <w:abstractNumId w:val="23"/>
  </w:num>
  <w:num w:numId="26">
    <w:abstractNumId w:val="60"/>
  </w:num>
  <w:num w:numId="27">
    <w:abstractNumId w:val="14"/>
  </w:num>
  <w:num w:numId="28">
    <w:abstractNumId w:val="33"/>
  </w:num>
  <w:num w:numId="29">
    <w:abstractNumId w:val="13"/>
  </w:num>
  <w:num w:numId="30">
    <w:abstractNumId w:val="17"/>
  </w:num>
  <w:num w:numId="3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5"/>
  </w:num>
  <w:num w:numId="34">
    <w:abstractNumId w:val="45"/>
  </w:num>
  <w:num w:numId="35">
    <w:abstractNumId w:val="37"/>
  </w:num>
  <w:num w:numId="36">
    <w:abstractNumId w:val="26"/>
  </w:num>
  <w:num w:numId="37">
    <w:abstractNumId w:val="22"/>
  </w:num>
  <w:num w:numId="38">
    <w:abstractNumId w:val="40"/>
  </w:num>
  <w:num w:numId="39">
    <w:abstractNumId w:val="16"/>
  </w:num>
  <w:num w:numId="40">
    <w:abstractNumId w:val="53"/>
  </w:num>
  <w:num w:numId="41">
    <w:abstractNumId w:val="4"/>
  </w:num>
  <w:num w:numId="42">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3"/>
    <w:rsid w:val="0000413B"/>
    <w:rsid w:val="00011A4B"/>
    <w:rsid w:val="000169E1"/>
    <w:rsid w:val="0003778A"/>
    <w:rsid w:val="00043A5F"/>
    <w:rsid w:val="000440C5"/>
    <w:rsid w:val="00052D1C"/>
    <w:rsid w:val="00056297"/>
    <w:rsid w:val="0008297D"/>
    <w:rsid w:val="00084590"/>
    <w:rsid w:val="00086505"/>
    <w:rsid w:val="0009563E"/>
    <w:rsid w:val="000A2723"/>
    <w:rsid w:val="000B679E"/>
    <w:rsid w:val="000C0971"/>
    <w:rsid w:val="000D4A66"/>
    <w:rsid w:val="000E1779"/>
    <w:rsid w:val="000E196D"/>
    <w:rsid w:val="00107EB5"/>
    <w:rsid w:val="00126E1E"/>
    <w:rsid w:val="001312CF"/>
    <w:rsid w:val="001375E5"/>
    <w:rsid w:val="00140C6A"/>
    <w:rsid w:val="00161478"/>
    <w:rsid w:val="00176F1C"/>
    <w:rsid w:val="0018141C"/>
    <w:rsid w:val="001928E1"/>
    <w:rsid w:val="001A573E"/>
    <w:rsid w:val="001C39DA"/>
    <w:rsid w:val="001C717C"/>
    <w:rsid w:val="001D6442"/>
    <w:rsid w:val="001F2CA2"/>
    <w:rsid w:val="001F2F8B"/>
    <w:rsid w:val="001F7B34"/>
    <w:rsid w:val="0023167F"/>
    <w:rsid w:val="0023191A"/>
    <w:rsid w:val="00240C4E"/>
    <w:rsid w:val="00243F9C"/>
    <w:rsid w:val="00244749"/>
    <w:rsid w:val="002677D3"/>
    <w:rsid w:val="0027791B"/>
    <w:rsid w:val="00284216"/>
    <w:rsid w:val="00284D65"/>
    <w:rsid w:val="00286ED2"/>
    <w:rsid w:val="0029483E"/>
    <w:rsid w:val="00296702"/>
    <w:rsid w:val="00296DEF"/>
    <w:rsid w:val="002A023A"/>
    <w:rsid w:val="002A49FB"/>
    <w:rsid w:val="002A5FC3"/>
    <w:rsid w:val="002B78BB"/>
    <w:rsid w:val="002C5874"/>
    <w:rsid w:val="002C6FE7"/>
    <w:rsid w:val="002E3C9E"/>
    <w:rsid w:val="002F2E5E"/>
    <w:rsid w:val="002F6F40"/>
    <w:rsid w:val="003018B9"/>
    <w:rsid w:val="003048BE"/>
    <w:rsid w:val="00315BB3"/>
    <w:rsid w:val="00326164"/>
    <w:rsid w:val="00327698"/>
    <w:rsid w:val="00340590"/>
    <w:rsid w:val="00353852"/>
    <w:rsid w:val="003565E8"/>
    <w:rsid w:val="00391059"/>
    <w:rsid w:val="00391153"/>
    <w:rsid w:val="0039721C"/>
    <w:rsid w:val="00397C42"/>
    <w:rsid w:val="003B0F39"/>
    <w:rsid w:val="003C495D"/>
    <w:rsid w:val="003C4A3C"/>
    <w:rsid w:val="003C6112"/>
    <w:rsid w:val="003D2ADA"/>
    <w:rsid w:val="003D31B7"/>
    <w:rsid w:val="003F227E"/>
    <w:rsid w:val="004020A6"/>
    <w:rsid w:val="00434608"/>
    <w:rsid w:val="004432DF"/>
    <w:rsid w:val="00445E4C"/>
    <w:rsid w:val="00446476"/>
    <w:rsid w:val="00463328"/>
    <w:rsid w:val="00466503"/>
    <w:rsid w:val="00480E03"/>
    <w:rsid w:val="00482FFD"/>
    <w:rsid w:val="004B5139"/>
    <w:rsid w:val="004C1909"/>
    <w:rsid w:val="004D7029"/>
    <w:rsid w:val="00505609"/>
    <w:rsid w:val="00512739"/>
    <w:rsid w:val="005215D5"/>
    <w:rsid w:val="005249C5"/>
    <w:rsid w:val="00530CA8"/>
    <w:rsid w:val="00543087"/>
    <w:rsid w:val="0054719A"/>
    <w:rsid w:val="00547627"/>
    <w:rsid w:val="005548C5"/>
    <w:rsid w:val="00563845"/>
    <w:rsid w:val="005723EE"/>
    <w:rsid w:val="0059601B"/>
    <w:rsid w:val="005A7F2C"/>
    <w:rsid w:val="005C222B"/>
    <w:rsid w:val="005C28E2"/>
    <w:rsid w:val="005C499B"/>
    <w:rsid w:val="0060792F"/>
    <w:rsid w:val="00617E6F"/>
    <w:rsid w:val="00621D39"/>
    <w:rsid w:val="00623136"/>
    <w:rsid w:val="0062354F"/>
    <w:rsid w:val="00632E5D"/>
    <w:rsid w:val="00646A73"/>
    <w:rsid w:val="00650A88"/>
    <w:rsid w:val="0065508E"/>
    <w:rsid w:val="006576DA"/>
    <w:rsid w:val="0066694A"/>
    <w:rsid w:val="00676D5F"/>
    <w:rsid w:val="00676D6C"/>
    <w:rsid w:val="00680A09"/>
    <w:rsid w:val="006B2DBC"/>
    <w:rsid w:val="006C41BB"/>
    <w:rsid w:val="006E6C38"/>
    <w:rsid w:val="006F61B3"/>
    <w:rsid w:val="00701915"/>
    <w:rsid w:val="00716325"/>
    <w:rsid w:val="007176DA"/>
    <w:rsid w:val="007240B0"/>
    <w:rsid w:val="007357F3"/>
    <w:rsid w:val="007369DA"/>
    <w:rsid w:val="00740E94"/>
    <w:rsid w:val="00741839"/>
    <w:rsid w:val="00743B1B"/>
    <w:rsid w:val="00743F2B"/>
    <w:rsid w:val="00744619"/>
    <w:rsid w:val="0076017B"/>
    <w:rsid w:val="00774E27"/>
    <w:rsid w:val="00785CF7"/>
    <w:rsid w:val="00787F8B"/>
    <w:rsid w:val="00791F5F"/>
    <w:rsid w:val="007A4757"/>
    <w:rsid w:val="007A6463"/>
    <w:rsid w:val="007B4E14"/>
    <w:rsid w:val="007B5823"/>
    <w:rsid w:val="007C1BA5"/>
    <w:rsid w:val="007C366B"/>
    <w:rsid w:val="007E5094"/>
    <w:rsid w:val="007F2FDF"/>
    <w:rsid w:val="007F51F8"/>
    <w:rsid w:val="00823032"/>
    <w:rsid w:val="008256FC"/>
    <w:rsid w:val="00863015"/>
    <w:rsid w:val="008908BF"/>
    <w:rsid w:val="00894566"/>
    <w:rsid w:val="008A2308"/>
    <w:rsid w:val="008A4642"/>
    <w:rsid w:val="008C21E3"/>
    <w:rsid w:val="008D6440"/>
    <w:rsid w:val="008D74BB"/>
    <w:rsid w:val="008E513F"/>
    <w:rsid w:val="008E7320"/>
    <w:rsid w:val="008F698E"/>
    <w:rsid w:val="009107CD"/>
    <w:rsid w:val="00915CD7"/>
    <w:rsid w:val="00917E0E"/>
    <w:rsid w:val="00931282"/>
    <w:rsid w:val="00933749"/>
    <w:rsid w:val="00940FD0"/>
    <w:rsid w:val="00950BA9"/>
    <w:rsid w:val="00955E70"/>
    <w:rsid w:val="009628A1"/>
    <w:rsid w:val="009631DF"/>
    <w:rsid w:val="00974B83"/>
    <w:rsid w:val="009751FD"/>
    <w:rsid w:val="00977269"/>
    <w:rsid w:val="0098265E"/>
    <w:rsid w:val="009846BF"/>
    <w:rsid w:val="0098696C"/>
    <w:rsid w:val="009B33E7"/>
    <w:rsid w:val="009B5D36"/>
    <w:rsid w:val="009C4554"/>
    <w:rsid w:val="009D33CE"/>
    <w:rsid w:val="009E4940"/>
    <w:rsid w:val="00A0212B"/>
    <w:rsid w:val="00A05DD0"/>
    <w:rsid w:val="00A104F9"/>
    <w:rsid w:val="00A15578"/>
    <w:rsid w:val="00A42728"/>
    <w:rsid w:val="00A62377"/>
    <w:rsid w:val="00A7129C"/>
    <w:rsid w:val="00A84272"/>
    <w:rsid w:val="00A86838"/>
    <w:rsid w:val="00A909FC"/>
    <w:rsid w:val="00A973CD"/>
    <w:rsid w:val="00A978D8"/>
    <w:rsid w:val="00AB1380"/>
    <w:rsid w:val="00AC3ADC"/>
    <w:rsid w:val="00AC53A9"/>
    <w:rsid w:val="00AC60E9"/>
    <w:rsid w:val="00AD0E49"/>
    <w:rsid w:val="00AD6C6C"/>
    <w:rsid w:val="00AE085B"/>
    <w:rsid w:val="00AE0B45"/>
    <w:rsid w:val="00AE433F"/>
    <w:rsid w:val="00B0101B"/>
    <w:rsid w:val="00B065FD"/>
    <w:rsid w:val="00B0741D"/>
    <w:rsid w:val="00B1454B"/>
    <w:rsid w:val="00B22EB2"/>
    <w:rsid w:val="00B264C4"/>
    <w:rsid w:val="00B40970"/>
    <w:rsid w:val="00B417F4"/>
    <w:rsid w:val="00B42832"/>
    <w:rsid w:val="00B62D34"/>
    <w:rsid w:val="00B66006"/>
    <w:rsid w:val="00B71336"/>
    <w:rsid w:val="00B720FC"/>
    <w:rsid w:val="00B817D3"/>
    <w:rsid w:val="00B838B4"/>
    <w:rsid w:val="00B85EF5"/>
    <w:rsid w:val="00B86DA1"/>
    <w:rsid w:val="00B95E61"/>
    <w:rsid w:val="00BB2A31"/>
    <w:rsid w:val="00BB3CEA"/>
    <w:rsid w:val="00BB3E40"/>
    <w:rsid w:val="00BB50C9"/>
    <w:rsid w:val="00BB5D22"/>
    <w:rsid w:val="00BE1366"/>
    <w:rsid w:val="00BE3CBA"/>
    <w:rsid w:val="00BF71DB"/>
    <w:rsid w:val="00C0407D"/>
    <w:rsid w:val="00C06C78"/>
    <w:rsid w:val="00C11A98"/>
    <w:rsid w:val="00C206B6"/>
    <w:rsid w:val="00C23BA8"/>
    <w:rsid w:val="00C24BDA"/>
    <w:rsid w:val="00C35E6A"/>
    <w:rsid w:val="00C36D40"/>
    <w:rsid w:val="00C46785"/>
    <w:rsid w:val="00C51EEF"/>
    <w:rsid w:val="00C56438"/>
    <w:rsid w:val="00C57C5E"/>
    <w:rsid w:val="00C60C7F"/>
    <w:rsid w:val="00C66331"/>
    <w:rsid w:val="00C66A63"/>
    <w:rsid w:val="00C71038"/>
    <w:rsid w:val="00C72E82"/>
    <w:rsid w:val="00C77DD4"/>
    <w:rsid w:val="00C938F1"/>
    <w:rsid w:val="00CB0146"/>
    <w:rsid w:val="00CC3DB2"/>
    <w:rsid w:val="00CC60C6"/>
    <w:rsid w:val="00CC7952"/>
    <w:rsid w:val="00CD52DF"/>
    <w:rsid w:val="00CE1FD4"/>
    <w:rsid w:val="00CE4023"/>
    <w:rsid w:val="00CF3A74"/>
    <w:rsid w:val="00CF4241"/>
    <w:rsid w:val="00CF74FD"/>
    <w:rsid w:val="00CF7543"/>
    <w:rsid w:val="00D13CFE"/>
    <w:rsid w:val="00D15083"/>
    <w:rsid w:val="00D21355"/>
    <w:rsid w:val="00D21893"/>
    <w:rsid w:val="00D25C65"/>
    <w:rsid w:val="00D26CDC"/>
    <w:rsid w:val="00D37023"/>
    <w:rsid w:val="00D42DC5"/>
    <w:rsid w:val="00D46E24"/>
    <w:rsid w:val="00D54DEB"/>
    <w:rsid w:val="00D55BEE"/>
    <w:rsid w:val="00D65803"/>
    <w:rsid w:val="00D70123"/>
    <w:rsid w:val="00D72B17"/>
    <w:rsid w:val="00D75268"/>
    <w:rsid w:val="00D771BF"/>
    <w:rsid w:val="00DB2E64"/>
    <w:rsid w:val="00DB3691"/>
    <w:rsid w:val="00DC04A2"/>
    <w:rsid w:val="00DD0DF7"/>
    <w:rsid w:val="00DD13DE"/>
    <w:rsid w:val="00DD6E11"/>
    <w:rsid w:val="00DE30B9"/>
    <w:rsid w:val="00DF2556"/>
    <w:rsid w:val="00DF5BEB"/>
    <w:rsid w:val="00DF5C2A"/>
    <w:rsid w:val="00E0184B"/>
    <w:rsid w:val="00E263F6"/>
    <w:rsid w:val="00E349AC"/>
    <w:rsid w:val="00E37641"/>
    <w:rsid w:val="00E45219"/>
    <w:rsid w:val="00E51B78"/>
    <w:rsid w:val="00E51C67"/>
    <w:rsid w:val="00E578C2"/>
    <w:rsid w:val="00E84030"/>
    <w:rsid w:val="00E84DF2"/>
    <w:rsid w:val="00EA09ED"/>
    <w:rsid w:val="00EA3EB4"/>
    <w:rsid w:val="00EA4175"/>
    <w:rsid w:val="00EB0C54"/>
    <w:rsid w:val="00EB20D4"/>
    <w:rsid w:val="00EC3291"/>
    <w:rsid w:val="00EC3444"/>
    <w:rsid w:val="00EC3912"/>
    <w:rsid w:val="00EC590B"/>
    <w:rsid w:val="00ED49E9"/>
    <w:rsid w:val="00EE1312"/>
    <w:rsid w:val="00EE5D67"/>
    <w:rsid w:val="00EF3674"/>
    <w:rsid w:val="00F00929"/>
    <w:rsid w:val="00F00EE0"/>
    <w:rsid w:val="00F30C8B"/>
    <w:rsid w:val="00F41C41"/>
    <w:rsid w:val="00F44715"/>
    <w:rsid w:val="00F458F2"/>
    <w:rsid w:val="00F61FA9"/>
    <w:rsid w:val="00F63654"/>
    <w:rsid w:val="00F9375B"/>
    <w:rsid w:val="00F95DA0"/>
    <w:rsid w:val="00F97B66"/>
    <w:rsid w:val="00FC771F"/>
    <w:rsid w:val="00FE01E8"/>
    <w:rsid w:val="00FE3A6D"/>
    <w:rsid w:val="00FF08EC"/>
    <w:rsid w:val="00FF5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uppressAutoHyphens/>
      <w:outlineLvl w:val="0"/>
    </w:pPr>
    <w:rPr>
      <w:rFonts w:ascii="Arial" w:hAnsi="Arial" w:cs="Arial"/>
      <w:szCs w:val="20"/>
      <w:lang w:eastAsia="ar-SA"/>
    </w:rPr>
  </w:style>
  <w:style w:type="paragraph" w:styleId="Nagwek2">
    <w:name w:val="heading 2"/>
    <w:basedOn w:val="Normalny"/>
    <w:next w:val="Normalny"/>
    <w:qFormat/>
    <w:pPr>
      <w:keepNext/>
      <w:suppressAutoHyphens/>
      <w:outlineLvl w:val="1"/>
    </w:pPr>
    <w:rPr>
      <w:rFonts w:ascii="Arial" w:hAnsi="Arial" w:cs="Arial"/>
      <w:b/>
      <w:bCs/>
      <w:szCs w:val="20"/>
      <w:lang w:eastAsia="ar-SA"/>
    </w:rPr>
  </w:style>
  <w:style w:type="paragraph" w:styleId="Nagwek3">
    <w:name w:val="heading 3"/>
    <w:basedOn w:val="Normalny"/>
    <w:next w:val="Normalny"/>
    <w:qFormat/>
    <w:pPr>
      <w:keepNext/>
      <w:suppressAutoHyphens/>
      <w:outlineLvl w:val="2"/>
    </w:pPr>
    <w:rPr>
      <w:rFonts w:ascii="Arial" w:hAnsi="Arial" w:cs="Arial"/>
      <w:i/>
      <w:iCs/>
      <w:szCs w:val="20"/>
      <w:lang w:eastAsia="ar-SA"/>
    </w:rPr>
  </w:style>
  <w:style w:type="paragraph" w:styleId="Nagwek4">
    <w:name w:val="heading 4"/>
    <w:basedOn w:val="Normalny"/>
    <w:next w:val="Normalny"/>
    <w:qFormat/>
    <w:pPr>
      <w:keepNext/>
      <w:spacing w:line="360" w:lineRule="auto"/>
      <w:ind w:firstLine="720"/>
      <w:outlineLvl w:val="3"/>
    </w:pPr>
    <w:rPr>
      <w:rFonts w:ascii="Arial" w:hAnsi="Arial" w:cs="Arial"/>
      <w:iCs/>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0"/>
      </w:tabs>
      <w:ind w:right="-1"/>
      <w:jc w:val="center"/>
      <w:outlineLvl w:val="5"/>
    </w:pPr>
    <w:rPr>
      <w:rFonts w:ascii="Arial" w:hAnsi="Arial" w:cs="Arial"/>
      <w:b/>
      <w:bCs/>
    </w:rPr>
  </w:style>
  <w:style w:type="paragraph" w:styleId="Nagwek7">
    <w:name w:val="heading 7"/>
    <w:basedOn w:val="Normalny"/>
    <w:next w:val="Normalny"/>
    <w:qFormat/>
    <w:pPr>
      <w:keepNext/>
      <w:jc w:val="right"/>
      <w:outlineLvl w:val="6"/>
    </w:pPr>
    <w:rPr>
      <w:rFonts w:ascii="Arial" w:hAnsi="Arial" w:cs="Arial"/>
      <w:b/>
      <w:iCs/>
      <w:sz w:val="22"/>
      <w:szCs w:val="22"/>
    </w:rPr>
  </w:style>
  <w:style w:type="paragraph" w:styleId="Nagwek8">
    <w:name w:val="heading 8"/>
    <w:basedOn w:val="Normalny"/>
    <w:next w:val="Normalny"/>
    <w:qFormat/>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cs="Arial"/>
      <w:b/>
      <w:bCs/>
    </w:rPr>
  </w:style>
  <w:style w:type="paragraph" w:styleId="Nagwek9">
    <w:name w:val="heading 9"/>
    <w:basedOn w:val="Normalny"/>
    <w:next w:val="Normalny"/>
    <w:qFormat/>
    <w:pPr>
      <w:keepNext/>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suppressAutoHyphens/>
    </w:pPr>
    <w:rPr>
      <w:rFonts w:ascii="Arial" w:hAnsi="Arial" w:cs="Arial"/>
      <w:sz w:val="20"/>
      <w:szCs w:val="20"/>
      <w:lang w:eastAsia="ar-SA"/>
    </w:rPr>
  </w:style>
  <w:style w:type="paragraph" w:styleId="NormalnyWeb">
    <w:name w:val="Normal (Web)"/>
    <w:basedOn w:val="Normalny"/>
    <w:semiHidden/>
    <w:pPr>
      <w:suppressAutoHyphens/>
      <w:spacing w:before="100" w:after="100"/>
    </w:pPr>
    <w:rPr>
      <w:rFonts w:ascii="Arial Unicode MS" w:eastAsia="Arial Unicode MS" w:hAnsi="Arial Unicode MS" w:cs="Arial"/>
      <w:szCs w:val="20"/>
      <w:lang w:eastAsia="ar-SA"/>
    </w:rPr>
  </w:style>
  <w:style w:type="paragraph" w:styleId="Tekstpodstawowywcity">
    <w:name w:val="Body Text Indent"/>
    <w:basedOn w:val="Normalny"/>
    <w:link w:val="TekstpodstawowywcityZnak"/>
    <w:semiHidden/>
    <w:pPr>
      <w:suppressAutoHyphens/>
      <w:ind w:left="426" w:hanging="426"/>
    </w:pPr>
    <w:rPr>
      <w:rFonts w:ascii="Arial" w:hAnsi="Arial" w:cs="Arial"/>
      <w:szCs w:val="20"/>
      <w:lang w:eastAsia="ar-SA"/>
    </w:rPr>
  </w:style>
  <w:style w:type="character" w:customStyle="1" w:styleId="textbold">
    <w:name w:val="text bold"/>
    <w:basedOn w:val="Domylnaczcionkaakapitu"/>
  </w:style>
  <w:style w:type="paragraph" w:styleId="Nagwek">
    <w:name w:val="header"/>
    <w:basedOn w:val="Normalny"/>
    <w:semiHidden/>
    <w:pPr>
      <w:tabs>
        <w:tab w:val="center" w:pos="4536"/>
        <w:tab w:val="right" w:pos="9072"/>
      </w:tabs>
    </w:pPr>
    <w:rPr>
      <w:sz w:val="20"/>
      <w:szCs w:val="20"/>
    </w:rPr>
  </w:style>
  <w:style w:type="character" w:styleId="Hipercze">
    <w:name w:val="Hyperlink"/>
    <w:semiHidden/>
    <w:rPr>
      <w:color w:val="0000FF"/>
      <w:u w:val="single"/>
    </w:rPr>
  </w:style>
  <w:style w:type="paragraph" w:styleId="Tekstkomentarza">
    <w:name w:val="annotation text"/>
    <w:basedOn w:val="Normalny"/>
    <w:semiHidden/>
    <w:pPr>
      <w:suppressAutoHyphens/>
    </w:pPr>
    <w:rPr>
      <w:b/>
      <w:bCs/>
      <w:sz w:val="20"/>
      <w:szCs w:val="20"/>
      <w:lang w:eastAsia="ar-SA"/>
    </w:rPr>
  </w:style>
  <w:style w:type="paragraph" w:styleId="Tekstpodstawowy3">
    <w:name w:val="Body Text 3"/>
    <w:basedOn w:val="Normalny"/>
    <w:semiHidden/>
    <w:rPr>
      <w:rFonts w:ascii="Arial" w:hAnsi="Arial" w:cs="Arial"/>
      <w:szCs w:val="20"/>
    </w:rPr>
  </w:style>
  <w:style w:type="character" w:styleId="Odwoaniedokomentarza">
    <w:name w:val="annotation reference"/>
    <w:semiHidden/>
    <w:rPr>
      <w:sz w:val="16"/>
      <w:szCs w:val="16"/>
    </w:rPr>
  </w:style>
  <w:style w:type="paragraph" w:customStyle="1" w:styleId="pkt">
    <w:name w:val="pkt"/>
    <w:basedOn w:val="Normalny"/>
    <w:pPr>
      <w:spacing w:before="60" w:after="60"/>
      <w:ind w:left="851" w:hanging="295"/>
      <w:jc w:val="both"/>
    </w:pPr>
    <w:rPr>
      <w:szCs w:val="20"/>
    </w:rPr>
  </w:style>
  <w:style w:type="paragraph" w:customStyle="1" w:styleId="Tekstpodstawowy31">
    <w:name w:val="Tekst podstawowy 31"/>
    <w:basedOn w:val="Normalny"/>
    <w:pPr>
      <w:suppressAutoHyphens/>
      <w:spacing w:before="240"/>
    </w:pPr>
    <w:rPr>
      <w:rFonts w:ascii="Arial" w:hAnsi="Arial" w:cs="Arial"/>
      <w:szCs w:val="20"/>
      <w:lang w:eastAsia="ar-SA"/>
    </w:rPr>
  </w:style>
  <w:style w:type="paragraph" w:customStyle="1" w:styleId="Tekstpodstawowywcity21">
    <w:name w:val="Tekst podstawowy wcięty 21"/>
    <w:basedOn w:val="Normalny"/>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aliases w:val="Tekst podstawow.(F2),(F2) Znak,(F2)"/>
    <w:basedOn w:val="Normalny"/>
    <w:semiHidden/>
    <w:pPr>
      <w:tabs>
        <w:tab w:val="left" w:pos="284"/>
        <w:tab w:val="left" w:pos="405"/>
        <w:tab w:val="left" w:pos="540"/>
      </w:tabs>
      <w:jc w:val="both"/>
    </w:pPr>
    <w:rPr>
      <w:rFonts w:ascii="Arial" w:hAnsi="Arial" w:cs="Arial"/>
      <w:bCs/>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rPr>
  </w:style>
  <w:style w:type="paragraph" w:customStyle="1" w:styleId="Indeks">
    <w:name w:val="Indeks"/>
    <w:basedOn w:val="Normalny"/>
    <w:pPr>
      <w:suppressLineNumbers/>
      <w:suppressAutoHyphens/>
    </w:pPr>
    <w:rPr>
      <w:rFonts w:cs="Tahoma"/>
      <w:b/>
      <w:bCs/>
      <w:szCs w:val="20"/>
      <w:lang w:eastAsia="ar-SA"/>
    </w:rPr>
  </w:style>
  <w:style w:type="paragraph" w:customStyle="1" w:styleId="Tekstpodstawowywcity1">
    <w:name w:val="Tekst podstawowy wcięty1"/>
    <w:basedOn w:val="Normalny"/>
    <w:pPr>
      <w:ind w:left="1080"/>
    </w:pPr>
  </w:style>
  <w:style w:type="paragraph" w:styleId="Tekstpodstawowywcity2">
    <w:name w:val="Body Text Indent 2"/>
    <w:basedOn w:val="Normalny"/>
    <w:semiHidden/>
    <w:pPr>
      <w:ind w:left="360"/>
      <w:jc w:val="both"/>
    </w:pPr>
    <w:rPr>
      <w:rFonts w:ascii="Arial" w:hAnsi="Arial" w:cs="Arial"/>
    </w:rPr>
  </w:style>
  <w:style w:type="paragraph" w:customStyle="1" w:styleId="tekst">
    <w:name w:val="tekst"/>
    <w:basedOn w:val="Normalny"/>
    <w:pPr>
      <w:suppressLineNumbers/>
      <w:spacing w:before="60" w:after="60"/>
      <w:jc w:val="both"/>
    </w:pPr>
    <w:rPr>
      <w:szCs w:val="20"/>
    </w:rPr>
  </w:style>
  <w:style w:type="character" w:styleId="UyteHipercze">
    <w:name w:val="FollowedHyperlink"/>
    <w:semiHidden/>
    <w:rPr>
      <w:color w:val="800080"/>
      <w:u w:val="single"/>
    </w:rPr>
  </w:style>
  <w:style w:type="paragraph" w:customStyle="1" w:styleId="Akapitzlist1">
    <w:name w:val="Akapit z listą1"/>
    <w:basedOn w:val="Normalny"/>
    <w:pPr>
      <w:ind w:left="720"/>
    </w:pPr>
    <w:rPr>
      <w:sz w:val="20"/>
      <w:szCs w:val="20"/>
    </w:rPr>
  </w:style>
  <w:style w:type="paragraph" w:customStyle="1" w:styleId="tyt">
    <w:name w:val="tyt"/>
    <w:basedOn w:val="Normalny"/>
    <w:pPr>
      <w:keepNext/>
      <w:spacing w:before="60" w:after="60"/>
      <w:jc w:val="center"/>
    </w:pPr>
    <w:rPr>
      <w:b/>
      <w:szCs w:val="20"/>
    </w:rPr>
  </w:style>
  <w:style w:type="paragraph" w:styleId="Tekstpodstawowy2">
    <w:name w:val="Body Text 2"/>
    <w:basedOn w:val="Normalny"/>
    <w:semiHidden/>
    <w:pPr>
      <w:jc w:val="both"/>
    </w:pPr>
    <w:rPr>
      <w:rFonts w:ascii="Arial" w:hAnsi="Arial" w:cs="Arial"/>
      <w:b/>
      <w:iCs/>
    </w:rPr>
  </w:style>
  <w:style w:type="paragraph" w:customStyle="1" w:styleId="BodyTextIndent1">
    <w:name w:val="Body Text Indent1"/>
    <w:basedOn w:val="Normalny"/>
    <w:pPr>
      <w:ind w:left="1080"/>
    </w:pPr>
  </w:style>
  <w:style w:type="paragraph" w:styleId="Tekstblokowy">
    <w:name w:val="Block Text"/>
    <w:basedOn w:val="Normalny"/>
    <w:semiHidden/>
    <w:pPr>
      <w:ind w:left="110" w:right="110"/>
      <w:jc w:val="both"/>
    </w:pPr>
    <w:rPr>
      <w:rFonts w:ascii="Arial" w:hAnsi="Arial" w:cs="Arial"/>
      <w:b/>
      <w:bCs/>
    </w:rPr>
  </w:style>
  <w:style w:type="paragraph" w:styleId="Tematkomentarza">
    <w:name w:val="annotation subject"/>
    <w:basedOn w:val="Normalny"/>
    <w:next w:val="Normalny"/>
    <w:pPr>
      <w:suppressAutoHyphens/>
    </w:pPr>
    <w:rPr>
      <w:b/>
      <w:bCs/>
      <w:sz w:val="20"/>
      <w:szCs w:val="20"/>
      <w:lang w:eastAsia="ar-SA"/>
    </w:rPr>
  </w:style>
  <w:style w:type="paragraph" w:customStyle="1" w:styleId="Tekstpodstawowy21">
    <w:name w:val="Tekst podstawowy 21"/>
    <w:basedOn w:val="Normalny"/>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pPr>
      <w:suppressLineNumbers/>
      <w:suppressAutoHyphens/>
      <w:jc w:val="center"/>
    </w:pPr>
    <w:rPr>
      <w:b/>
      <w:bCs/>
      <w:szCs w:val="20"/>
      <w:lang w:eastAsia="ar-SA"/>
    </w:rPr>
  </w:style>
  <w:style w:type="paragraph" w:styleId="Tekstpodstawowywcity3">
    <w:name w:val="Body Text Indent 3"/>
    <w:basedOn w:val="Normalny"/>
    <w:semiHidden/>
    <w:pPr>
      <w:tabs>
        <w:tab w:val="left" w:pos="426"/>
      </w:tabs>
      <w:suppressAutoHyphens/>
      <w:spacing w:before="120"/>
      <w:ind w:left="426"/>
      <w:jc w:val="both"/>
    </w:pPr>
    <w:rPr>
      <w:b/>
      <w:bCs/>
      <w:szCs w:val="20"/>
      <w:lang w:eastAsia="ar-SA"/>
    </w:rPr>
  </w:style>
  <w:style w:type="paragraph" w:styleId="Akapitzlist">
    <w:name w:val="List Paragraph"/>
    <w:basedOn w:val="Normalny"/>
    <w:qFormat/>
    <w:pPr>
      <w:ind w:left="720"/>
    </w:pPr>
    <w:rPr>
      <w:rFonts w:eastAsia="Calibri"/>
      <w:szCs w:val="22"/>
      <w:lang w:eastAsia="en-US"/>
    </w:rPr>
  </w:style>
  <w:style w:type="character" w:styleId="Numerstrony">
    <w:name w:val="page number"/>
    <w:basedOn w:val="Domylnaczcionkaakapitu"/>
    <w:semiHidden/>
  </w:style>
  <w:style w:type="paragraph" w:customStyle="1" w:styleId="nagwektabeli0">
    <w:name w:val="nagwektabeli"/>
    <w:basedOn w:val="Normalny"/>
    <w:pPr>
      <w:spacing w:before="100" w:beforeAutospacing="1" w:after="100" w:afterAutospacing="1"/>
    </w:pPr>
    <w:rPr>
      <w:rFonts w:ascii="Arial Unicode MS" w:hAnsi="Arial Unicode MS"/>
    </w:rPr>
  </w:style>
  <w:style w:type="paragraph" w:styleId="Tytu">
    <w:name w:val="Title"/>
    <w:basedOn w:val="Normalny"/>
    <w:qFormat/>
    <w:pPr>
      <w:tabs>
        <w:tab w:val="left" w:pos="360"/>
      </w:tabs>
      <w:autoSpaceDE w:val="0"/>
      <w:autoSpaceDN w:val="0"/>
      <w:adjustRightInd w:val="0"/>
      <w:spacing w:line="360" w:lineRule="auto"/>
      <w:jc w:val="center"/>
    </w:pPr>
    <w:rPr>
      <w:rFonts w:ascii="Bookman Old Style" w:hAnsi="Bookman Old Style"/>
      <w:b/>
      <w:bCs/>
      <w:sz w:val="32"/>
      <w:szCs w:val="32"/>
    </w:rPr>
  </w:style>
  <w:style w:type="paragraph" w:customStyle="1" w:styleId="standard">
    <w:name w:val="standard"/>
    <w:basedOn w:val="Normalny"/>
    <w:rPr>
      <w:color w:val="000000"/>
      <w:szCs w:val="20"/>
    </w:rPr>
  </w:style>
  <w:style w:type="paragraph" w:customStyle="1" w:styleId="tekst20podstawowy20wci">
    <w:name w:val="tekst_20_podstawowy_20_wciä"/>
    <w:basedOn w:val="Normalny"/>
    <w:pPr>
      <w:ind w:left="280"/>
    </w:pPr>
    <w:rPr>
      <w:color w:val="000000"/>
      <w:szCs w:val="20"/>
    </w:rPr>
  </w:style>
  <w:style w:type="paragraph" w:styleId="Tekstdymka">
    <w:name w:val="Balloon Text"/>
    <w:basedOn w:val="Normalny"/>
    <w:semiHidden/>
    <w:rPr>
      <w:rFonts w:ascii="Tahoma" w:hAnsi="Tahoma" w:cs="Tahoma"/>
      <w:sz w:val="16"/>
      <w:szCs w:val="16"/>
    </w:rPr>
  </w:style>
  <w:style w:type="paragraph" w:styleId="Poprawka">
    <w:name w:val="Revision"/>
    <w:hidden/>
    <w:semiHidden/>
    <w:rPr>
      <w:sz w:val="24"/>
      <w:szCs w:val="24"/>
    </w:rPr>
  </w:style>
  <w:style w:type="character" w:customStyle="1" w:styleId="apple-converted-space">
    <w:name w:val="apple-converted-space"/>
    <w:basedOn w:val="Domylnaczcionkaakapitu"/>
  </w:style>
  <w:style w:type="character" w:customStyle="1" w:styleId="WW8Num13z2">
    <w:name w:val="WW8Num13z2"/>
    <w:rPr>
      <w:rFonts w:ascii="Times New Roman" w:eastAsia="Times New Roman" w:hAnsi="Times New Roman" w:cs="Times New Roman"/>
    </w:rPr>
  </w:style>
  <w:style w:type="paragraph" w:customStyle="1" w:styleId="Default">
    <w:name w:val="Default"/>
    <w:pPr>
      <w:autoSpaceDE w:val="0"/>
      <w:autoSpaceDN w:val="0"/>
      <w:adjustRightInd w:val="0"/>
    </w:pPr>
    <w:rPr>
      <w:rFonts w:ascii="Arial" w:hAnsi="Arial" w:cs="Arial"/>
    </w:rPr>
  </w:style>
  <w:style w:type="character" w:customStyle="1" w:styleId="TekstpodstawowywcityZnak">
    <w:name w:val="Tekst podstawowy wcięty Znak"/>
    <w:link w:val="Tekstpodstawowywcity"/>
    <w:semiHidden/>
    <w:rsid w:val="00A909FC"/>
    <w:rPr>
      <w:rFonts w:ascii="Arial" w:hAnsi="Arial" w:cs="Arial"/>
      <w:sz w:val="24"/>
      <w:lang w:eastAsia="ar-SA"/>
    </w:rPr>
  </w:style>
  <w:style w:type="numbering" w:customStyle="1" w:styleId="Styl1">
    <w:name w:val="Styl1"/>
    <w:uiPriority w:val="99"/>
    <w:rsid w:val="00D46E24"/>
    <w:pPr>
      <w:numPr>
        <w:numId w:val="35"/>
      </w:numPr>
    </w:pPr>
  </w:style>
  <w:style w:type="paragraph" w:styleId="Zwykytekst">
    <w:name w:val="Plain Text"/>
    <w:basedOn w:val="Normalny"/>
    <w:link w:val="ZwykytekstZnak"/>
    <w:uiPriority w:val="99"/>
    <w:unhideWhenUsed/>
    <w:rsid w:val="0062354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2354F"/>
    <w:rPr>
      <w:rFonts w:ascii="Calibri" w:eastAsiaTheme="minorHAnsi" w:hAnsi="Calibri" w:cstheme="minorBidi"/>
      <w:sz w:val="22"/>
      <w:szCs w:val="21"/>
      <w:lang w:eastAsia="en-US"/>
    </w:rPr>
  </w:style>
  <w:style w:type="paragraph" w:styleId="HTML-wstpniesformatowany">
    <w:name w:val="HTML Preformatted"/>
    <w:basedOn w:val="Normalny"/>
    <w:link w:val="HTML-wstpniesformatowanyZnak"/>
    <w:uiPriority w:val="99"/>
    <w:unhideWhenUsed/>
    <w:rsid w:val="00CF3A74"/>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CF3A74"/>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uppressAutoHyphens/>
      <w:outlineLvl w:val="0"/>
    </w:pPr>
    <w:rPr>
      <w:rFonts w:ascii="Arial" w:hAnsi="Arial" w:cs="Arial"/>
      <w:szCs w:val="20"/>
      <w:lang w:eastAsia="ar-SA"/>
    </w:rPr>
  </w:style>
  <w:style w:type="paragraph" w:styleId="Nagwek2">
    <w:name w:val="heading 2"/>
    <w:basedOn w:val="Normalny"/>
    <w:next w:val="Normalny"/>
    <w:qFormat/>
    <w:pPr>
      <w:keepNext/>
      <w:suppressAutoHyphens/>
      <w:outlineLvl w:val="1"/>
    </w:pPr>
    <w:rPr>
      <w:rFonts w:ascii="Arial" w:hAnsi="Arial" w:cs="Arial"/>
      <w:b/>
      <w:bCs/>
      <w:szCs w:val="20"/>
      <w:lang w:eastAsia="ar-SA"/>
    </w:rPr>
  </w:style>
  <w:style w:type="paragraph" w:styleId="Nagwek3">
    <w:name w:val="heading 3"/>
    <w:basedOn w:val="Normalny"/>
    <w:next w:val="Normalny"/>
    <w:qFormat/>
    <w:pPr>
      <w:keepNext/>
      <w:suppressAutoHyphens/>
      <w:outlineLvl w:val="2"/>
    </w:pPr>
    <w:rPr>
      <w:rFonts w:ascii="Arial" w:hAnsi="Arial" w:cs="Arial"/>
      <w:i/>
      <w:iCs/>
      <w:szCs w:val="20"/>
      <w:lang w:eastAsia="ar-SA"/>
    </w:rPr>
  </w:style>
  <w:style w:type="paragraph" w:styleId="Nagwek4">
    <w:name w:val="heading 4"/>
    <w:basedOn w:val="Normalny"/>
    <w:next w:val="Normalny"/>
    <w:qFormat/>
    <w:pPr>
      <w:keepNext/>
      <w:spacing w:line="360" w:lineRule="auto"/>
      <w:ind w:firstLine="720"/>
      <w:outlineLvl w:val="3"/>
    </w:pPr>
    <w:rPr>
      <w:rFonts w:ascii="Arial" w:hAnsi="Arial" w:cs="Arial"/>
      <w:iCs/>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0"/>
      </w:tabs>
      <w:ind w:right="-1"/>
      <w:jc w:val="center"/>
      <w:outlineLvl w:val="5"/>
    </w:pPr>
    <w:rPr>
      <w:rFonts w:ascii="Arial" w:hAnsi="Arial" w:cs="Arial"/>
      <w:b/>
      <w:bCs/>
    </w:rPr>
  </w:style>
  <w:style w:type="paragraph" w:styleId="Nagwek7">
    <w:name w:val="heading 7"/>
    <w:basedOn w:val="Normalny"/>
    <w:next w:val="Normalny"/>
    <w:qFormat/>
    <w:pPr>
      <w:keepNext/>
      <w:jc w:val="right"/>
      <w:outlineLvl w:val="6"/>
    </w:pPr>
    <w:rPr>
      <w:rFonts w:ascii="Arial" w:hAnsi="Arial" w:cs="Arial"/>
      <w:b/>
      <w:iCs/>
      <w:sz w:val="22"/>
      <w:szCs w:val="22"/>
    </w:rPr>
  </w:style>
  <w:style w:type="paragraph" w:styleId="Nagwek8">
    <w:name w:val="heading 8"/>
    <w:basedOn w:val="Normalny"/>
    <w:next w:val="Normalny"/>
    <w:qFormat/>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cs="Arial"/>
      <w:b/>
      <w:bCs/>
    </w:rPr>
  </w:style>
  <w:style w:type="paragraph" w:styleId="Nagwek9">
    <w:name w:val="heading 9"/>
    <w:basedOn w:val="Normalny"/>
    <w:next w:val="Normalny"/>
    <w:qFormat/>
    <w:pPr>
      <w:keepNext/>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suppressAutoHyphens/>
    </w:pPr>
    <w:rPr>
      <w:rFonts w:ascii="Arial" w:hAnsi="Arial" w:cs="Arial"/>
      <w:sz w:val="20"/>
      <w:szCs w:val="20"/>
      <w:lang w:eastAsia="ar-SA"/>
    </w:rPr>
  </w:style>
  <w:style w:type="paragraph" w:styleId="NormalnyWeb">
    <w:name w:val="Normal (Web)"/>
    <w:basedOn w:val="Normalny"/>
    <w:semiHidden/>
    <w:pPr>
      <w:suppressAutoHyphens/>
      <w:spacing w:before="100" w:after="100"/>
    </w:pPr>
    <w:rPr>
      <w:rFonts w:ascii="Arial Unicode MS" w:eastAsia="Arial Unicode MS" w:hAnsi="Arial Unicode MS" w:cs="Arial"/>
      <w:szCs w:val="20"/>
      <w:lang w:eastAsia="ar-SA"/>
    </w:rPr>
  </w:style>
  <w:style w:type="paragraph" w:styleId="Tekstpodstawowywcity">
    <w:name w:val="Body Text Indent"/>
    <w:basedOn w:val="Normalny"/>
    <w:link w:val="TekstpodstawowywcityZnak"/>
    <w:semiHidden/>
    <w:pPr>
      <w:suppressAutoHyphens/>
      <w:ind w:left="426" w:hanging="426"/>
    </w:pPr>
    <w:rPr>
      <w:rFonts w:ascii="Arial" w:hAnsi="Arial" w:cs="Arial"/>
      <w:szCs w:val="20"/>
      <w:lang w:eastAsia="ar-SA"/>
    </w:rPr>
  </w:style>
  <w:style w:type="character" w:customStyle="1" w:styleId="textbold">
    <w:name w:val="text bold"/>
    <w:basedOn w:val="Domylnaczcionkaakapitu"/>
  </w:style>
  <w:style w:type="paragraph" w:styleId="Nagwek">
    <w:name w:val="header"/>
    <w:basedOn w:val="Normalny"/>
    <w:semiHidden/>
    <w:pPr>
      <w:tabs>
        <w:tab w:val="center" w:pos="4536"/>
        <w:tab w:val="right" w:pos="9072"/>
      </w:tabs>
    </w:pPr>
    <w:rPr>
      <w:sz w:val="20"/>
      <w:szCs w:val="20"/>
    </w:rPr>
  </w:style>
  <w:style w:type="character" w:styleId="Hipercze">
    <w:name w:val="Hyperlink"/>
    <w:semiHidden/>
    <w:rPr>
      <w:color w:val="0000FF"/>
      <w:u w:val="single"/>
    </w:rPr>
  </w:style>
  <w:style w:type="paragraph" w:styleId="Tekstkomentarza">
    <w:name w:val="annotation text"/>
    <w:basedOn w:val="Normalny"/>
    <w:semiHidden/>
    <w:pPr>
      <w:suppressAutoHyphens/>
    </w:pPr>
    <w:rPr>
      <w:b/>
      <w:bCs/>
      <w:sz w:val="20"/>
      <w:szCs w:val="20"/>
      <w:lang w:eastAsia="ar-SA"/>
    </w:rPr>
  </w:style>
  <w:style w:type="paragraph" w:styleId="Tekstpodstawowy3">
    <w:name w:val="Body Text 3"/>
    <w:basedOn w:val="Normalny"/>
    <w:semiHidden/>
    <w:rPr>
      <w:rFonts w:ascii="Arial" w:hAnsi="Arial" w:cs="Arial"/>
      <w:szCs w:val="20"/>
    </w:rPr>
  </w:style>
  <w:style w:type="character" w:styleId="Odwoaniedokomentarza">
    <w:name w:val="annotation reference"/>
    <w:semiHidden/>
    <w:rPr>
      <w:sz w:val="16"/>
      <w:szCs w:val="16"/>
    </w:rPr>
  </w:style>
  <w:style w:type="paragraph" w:customStyle="1" w:styleId="pkt">
    <w:name w:val="pkt"/>
    <w:basedOn w:val="Normalny"/>
    <w:pPr>
      <w:spacing w:before="60" w:after="60"/>
      <w:ind w:left="851" w:hanging="295"/>
      <w:jc w:val="both"/>
    </w:pPr>
    <w:rPr>
      <w:szCs w:val="20"/>
    </w:rPr>
  </w:style>
  <w:style w:type="paragraph" w:customStyle="1" w:styleId="Tekstpodstawowy31">
    <w:name w:val="Tekst podstawowy 31"/>
    <w:basedOn w:val="Normalny"/>
    <w:pPr>
      <w:suppressAutoHyphens/>
      <w:spacing w:before="240"/>
    </w:pPr>
    <w:rPr>
      <w:rFonts w:ascii="Arial" w:hAnsi="Arial" w:cs="Arial"/>
      <w:szCs w:val="20"/>
      <w:lang w:eastAsia="ar-SA"/>
    </w:rPr>
  </w:style>
  <w:style w:type="paragraph" w:customStyle="1" w:styleId="Tekstpodstawowywcity21">
    <w:name w:val="Tekst podstawowy wcięty 21"/>
    <w:basedOn w:val="Normalny"/>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aliases w:val="Tekst podstawow.(F2),(F2) Znak,(F2)"/>
    <w:basedOn w:val="Normalny"/>
    <w:semiHidden/>
    <w:pPr>
      <w:tabs>
        <w:tab w:val="left" w:pos="284"/>
        <w:tab w:val="left" w:pos="405"/>
        <w:tab w:val="left" w:pos="540"/>
      </w:tabs>
      <w:jc w:val="both"/>
    </w:pPr>
    <w:rPr>
      <w:rFonts w:ascii="Arial" w:hAnsi="Arial" w:cs="Arial"/>
      <w:bCs/>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rPr>
  </w:style>
  <w:style w:type="paragraph" w:customStyle="1" w:styleId="Indeks">
    <w:name w:val="Indeks"/>
    <w:basedOn w:val="Normalny"/>
    <w:pPr>
      <w:suppressLineNumbers/>
      <w:suppressAutoHyphens/>
    </w:pPr>
    <w:rPr>
      <w:rFonts w:cs="Tahoma"/>
      <w:b/>
      <w:bCs/>
      <w:szCs w:val="20"/>
      <w:lang w:eastAsia="ar-SA"/>
    </w:rPr>
  </w:style>
  <w:style w:type="paragraph" w:customStyle="1" w:styleId="Tekstpodstawowywcity1">
    <w:name w:val="Tekst podstawowy wcięty1"/>
    <w:basedOn w:val="Normalny"/>
    <w:pPr>
      <w:ind w:left="1080"/>
    </w:pPr>
  </w:style>
  <w:style w:type="paragraph" w:styleId="Tekstpodstawowywcity2">
    <w:name w:val="Body Text Indent 2"/>
    <w:basedOn w:val="Normalny"/>
    <w:semiHidden/>
    <w:pPr>
      <w:ind w:left="360"/>
      <w:jc w:val="both"/>
    </w:pPr>
    <w:rPr>
      <w:rFonts w:ascii="Arial" w:hAnsi="Arial" w:cs="Arial"/>
    </w:rPr>
  </w:style>
  <w:style w:type="paragraph" w:customStyle="1" w:styleId="tekst">
    <w:name w:val="tekst"/>
    <w:basedOn w:val="Normalny"/>
    <w:pPr>
      <w:suppressLineNumbers/>
      <w:spacing w:before="60" w:after="60"/>
      <w:jc w:val="both"/>
    </w:pPr>
    <w:rPr>
      <w:szCs w:val="20"/>
    </w:rPr>
  </w:style>
  <w:style w:type="character" w:styleId="UyteHipercze">
    <w:name w:val="FollowedHyperlink"/>
    <w:semiHidden/>
    <w:rPr>
      <w:color w:val="800080"/>
      <w:u w:val="single"/>
    </w:rPr>
  </w:style>
  <w:style w:type="paragraph" w:customStyle="1" w:styleId="Akapitzlist1">
    <w:name w:val="Akapit z listą1"/>
    <w:basedOn w:val="Normalny"/>
    <w:pPr>
      <w:ind w:left="720"/>
    </w:pPr>
    <w:rPr>
      <w:sz w:val="20"/>
      <w:szCs w:val="20"/>
    </w:rPr>
  </w:style>
  <w:style w:type="paragraph" w:customStyle="1" w:styleId="tyt">
    <w:name w:val="tyt"/>
    <w:basedOn w:val="Normalny"/>
    <w:pPr>
      <w:keepNext/>
      <w:spacing w:before="60" w:after="60"/>
      <w:jc w:val="center"/>
    </w:pPr>
    <w:rPr>
      <w:b/>
      <w:szCs w:val="20"/>
    </w:rPr>
  </w:style>
  <w:style w:type="paragraph" w:styleId="Tekstpodstawowy2">
    <w:name w:val="Body Text 2"/>
    <w:basedOn w:val="Normalny"/>
    <w:semiHidden/>
    <w:pPr>
      <w:jc w:val="both"/>
    </w:pPr>
    <w:rPr>
      <w:rFonts w:ascii="Arial" w:hAnsi="Arial" w:cs="Arial"/>
      <w:b/>
      <w:iCs/>
    </w:rPr>
  </w:style>
  <w:style w:type="paragraph" w:customStyle="1" w:styleId="BodyTextIndent1">
    <w:name w:val="Body Text Indent1"/>
    <w:basedOn w:val="Normalny"/>
    <w:pPr>
      <w:ind w:left="1080"/>
    </w:pPr>
  </w:style>
  <w:style w:type="paragraph" w:styleId="Tekstblokowy">
    <w:name w:val="Block Text"/>
    <w:basedOn w:val="Normalny"/>
    <w:semiHidden/>
    <w:pPr>
      <w:ind w:left="110" w:right="110"/>
      <w:jc w:val="both"/>
    </w:pPr>
    <w:rPr>
      <w:rFonts w:ascii="Arial" w:hAnsi="Arial" w:cs="Arial"/>
      <w:b/>
      <w:bCs/>
    </w:rPr>
  </w:style>
  <w:style w:type="paragraph" w:styleId="Tematkomentarza">
    <w:name w:val="annotation subject"/>
    <w:basedOn w:val="Normalny"/>
    <w:next w:val="Normalny"/>
    <w:pPr>
      <w:suppressAutoHyphens/>
    </w:pPr>
    <w:rPr>
      <w:b/>
      <w:bCs/>
      <w:sz w:val="20"/>
      <w:szCs w:val="20"/>
      <w:lang w:eastAsia="ar-SA"/>
    </w:rPr>
  </w:style>
  <w:style w:type="paragraph" w:customStyle="1" w:styleId="Tekstpodstawowy21">
    <w:name w:val="Tekst podstawowy 21"/>
    <w:basedOn w:val="Normalny"/>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pPr>
      <w:suppressLineNumbers/>
      <w:suppressAutoHyphens/>
      <w:jc w:val="center"/>
    </w:pPr>
    <w:rPr>
      <w:b/>
      <w:bCs/>
      <w:szCs w:val="20"/>
      <w:lang w:eastAsia="ar-SA"/>
    </w:rPr>
  </w:style>
  <w:style w:type="paragraph" w:styleId="Tekstpodstawowywcity3">
    <w:name w:val="Body Text Indent 3"/>
    <w:basedOn w:val="Normalny"/>
    <w:semiHidden/>
    <w:pPr>
      <w:tabs>
        <w:tab w:val="left" w:pos="426"/>
      </w:tabs>
      <w:suppressAutoHyphens/>
      <w:spacing w:before="120"/>
      <w:ind w:left="426"/>
      <w:jc w:val="both"/>
    </w:pPr>
    <w:rPr>
      <w:b/>
      <w:bCs/>
      <w:szCs w:val="20"/>
      <w:lang w:eastAsia="ar-SA"/>
    </w:rPr>
  </w:style>
  <w:style w:type="paragraph" w:styleId="Akapitzlist">
    <w:name w:val="List Paragraph"/>
    <w:basedOn w:val="Normalny"/>
    <w:qFormat/>
    <w:pPr>
      <w:ind w:left="720"/>
    </w:pPr>
    <w:rPr>
      <w:rFonts w:eastAsia="Calibri"/>
      <w:szCs w:val="22"/>
      <w:lang w:eastAsia="en-US"/>
    </w:rPr>
  </w:style>
  <w:style w:type="character" w:styleId="Numerstrony">
    <w:name w:val="page number"/>
    <w:basedOn w:val="Domylnaczcionkaakapitu"/>
    <w:semiHidden/>
  </w:style>
  <w:style w:type="paragraph" w:customStyle="1" w:styleId="nagwektabeli0">
    <w:name w:val="nagwektabeli"/>
    <w:basedOn w:val="Normalny"/>
    <w:pPr>
      <w:spacing w:before="100" w:beforeAutospacing="1" w:after="100" w:afterAutospacing="1"/>
    </w:pPr>
    <w:rPr>
      <w:rFonts w:ascii="Arial Unicode MS" w:hAnsi="Arial Unicode MS"/>
    </w:rPr>
  </w:style>
  <w:style w:type="paragraph" w:styleId="Tytu">
    <w:name w:val="Title"/>
    <w:basedOn w:val="Normalny"/>
    <w:qFormat/>
    <w:pPr>
      <w:tabs>
        <w:tab w:val="left" w:pos="360"/>
      </w:tabs>
      <w:autoSpaceDE w:val="0"/>
      <w:autoSpaceDN w:val="0"/>
      <w:adjustRightInd w:val="0"/>
      <w:spacing w:line="360" w:lineRule="auto"/>
      <w:jc w:val="center"/>
    </w:pPr>
    <w:rPr>
      <w:rFonts w:ascii="Bookman Old Style" w:hAnsi="Bookman Old Style"/>
      <w:b/>
      <w:bCs/>
      <w:sz w:val="32"/>
      <w:szCs w:val="32"/>
    </w:rPr>
  </w:style>
  <w:style w:type="paragraph" w:customStyle="1" w:styleId="standard">
    <w:name w:val="standard"/>
    <w:basedOn w:val="Normalny"/>
    <w:rPr>
      <w:color w:val="000000"/>
      <w:szCs w:val="20"/>
    </w:rPr>
  </w:style>
  <w:style w:type="paragraph" w:customStyle="1" w:styleId="tekst20podstawowy20wci">
    <w:name w:val="tekst_20_podstawowy_20_wciä"/>
    <w:basedOn w:val="Normalny"/>
    <w:pPr>
      <w:ind w:left="280"/>
    </w:pPr>
    <w:rPr>
      <w:color w:val="000000"/>
      <w:szCs w:val="20"/>
    </w:rPr>
  </w:style>
  <w:style w:type="paragraph" w:styleId="Tekstdymka">
    <w:name w:val="Balloon Text"/>
    <w:basedOn w:val="Normalny"/>
    <w:semiHidden/>
    <w:rPr>
      <w:rFonts w:ascii="Tahoma" w:hAnsi="Tahoma" w:cs="Tahoma"/>
      <w:sz w:val="16"/>
      <w:szCs w:val="16"/>
    </w:rPr>
  </w:style>
  <w:style w:type="paragraph" w:styleId="Poprawka">
    <w:name w:val="Revision"/>
    <w:hidden/>
    <w:semiHidden/>
    <w:rPr>
      <w:sz w:val="24"/>
      <w:szCs w:val="24"/>
    </w:rPr>
  </w:style>
  <w:style w:type="character" w:customStyle="1" w:styleId="apple-converted-space">
    <w:name w:val="apple-converted-space"/>
    <w:basedOn w:val="Domylnaczcionkaakapitu"/>
  </w:style>
  <w:style w:type="character" w:customStyle="1" w:styleId="WW8Num13z2">
    <w:name w:val="WW8Num13z2"/>
    <w:rPr>
      <w:rFonts w:ascii="Times New Roman" w:eastAsia="Times New Roman" w:hAnsi="Times New Roman" w:cs="Times New Roman"/>
    </w:rPr>
  </w:style>
  <w:style w:type="paragraph" w:customStyle="1" w:styleId="Default">
    <w:name w:val="Default"/>
    <w:pPr>
      <w:autoSpaceDE w:val="0"/>
      <w:autoSpaceDN w:val="0"/>
      <w:adjustRightInd w:val="0"/>
    </w:pPr>
    <w:rPr>
      <w:rFonts w:ascii="Arial" w:hAnsi="Arial" w:cs="Arial"/>
    </w:rPr>
  </w:style>
  <w:style w:type="character" w:customStyle="1" w:styleId="TekstpodstawowywcityZnak">
    <w:name w:val="Tekst podstawowy wcięty Znak"/>
    <w:link w:val="Tekstpodstawowywcity"/>
    <w:semiHidden/>
    <w:rsid w:val="00A909FC"/>
    <w:rPr>
      <w:rFonts w:ascii="Arial" w:hAnsi="Arial" w:cs="Arial"/>
      <w:sz w:val="24"/>
      <w:lang w:eastAsia="ar-SA"/>
    </w:rPr>
  </w:style>
  <w:style w:type="numbering" w:customStyle="1" w:styleId="Styl1">
    <w:name w:val="Styl1"/>
    <w:uiPriority w:val="99"/>
    <w:rsid w:val="00D46E24"/>
    <w:pPr>
      <w:numPr>
        <w:numId w:val="35"/>
      </w:numPr>
    </w:pPr>
  </w:style>
  <w:style w:type="paragraph" w:styleId="Zwykytekst">
    <w:name w:val="Plain Text"/>
    <w:basedOn w:val="Normalny"/>
    <w:link w:val="ZwykytekstZnak"/>
    <w:uiPriority w:val="99"/>
    <w:unhideWhenUsed/>
    <w:rsid w:val="0062354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2354F"/>
    <w:rPr>
      <w:rFonts w:ascii="Calibri" w:eastAsiaTheme="minorHAnsi" w:hAnsi="Calibri" w:cstheme="minorBidi"/>
      <w:sz w:val="22"/>
      <w:szCs w:val="21"/>
      <w:lang w:eastAsia="en-US"/>
    </w:rPr>
  </w:style>
  <w:style w:type="paragraph" w:styleId="HTML-wstpniesformatowany">
    <w:name w:val="HTML Preformatted"/>
    <w:basedOn w:val="Normalny"/>
    <w:link w:val="HTML-wstpniesformatowanyZnak"/>
    <w:uiPriority w:val="99"/>
    <w:unhideWhenUsed/>
    <w:rsid w:val="00CF3A74"/>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CF3A7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7904">
      <w:bodyDiv w:val="1"/>
      <w:marLeft w:val="0"/>
      <w:marRight w:val="0"/>
      <w:marTop w:val="0"/>
      <w:marBottom w:val="0"/>
      <w:divBdr>
        <w:top w:val="none" w:sz="0" w:space="0" w:color="auto"/>
        <w:left w:val="none" w:sz="0" w:space="0" w:color="auto"/>
        <w:bottom w:val="none" w:sz="0" w:space="0" w:color="auto"/>
        <w:right w:val="none" w:sz="0" w:space="0" w:color="auto"/>
      </w:divBdr>
    </w:div>
    <w:div w:id="653414472">
      <w:bodyDiv w:val="1"/>
      <w:marLeft w:val="0"/>
      <w:marRight w:val="0"/>
      <w:marTop w:val="0"/>
      <w:marBottom w:val="0"/>
      <w:divBdr>
        <w:top w:val="none" w:sz="0" w:space="0" w:color="auto"/>
        <w:left w:val="none" w:sz="0" w:space="0" w:color="auto"/>
        <w:bottom w:val="none" w:sz="0" w:space="0" w:color="auto"/>
        <w:right w:val="none" w:sz="0" w:space="0" w:color="auto"/>
      </w:divBdr>
    </w:div>
    <w:div w:id="17763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achucki@ksse.com.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j_bialik@ksse.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gowicz@ksse.com.pl" TargetMode="External"/><Relationship Id="rId5" Type="http://schemas.openxmlformats.org/officeDocument/2006/relationships/settings" Target="settings.xml"/><Relationship Id="rId15" Type="http://schemas.openxmlformats.org/officeDocument/2006/relationships/hyperlink" Target="mailto:jozgowicz@ksse.com.pl" TargetMode="External"/><Relationship Id="rId23" Type="http://schemas.openxmlformats.org/officeDocument/2006/relationships/theme" Target="theme/theme1.xml"/><Relationship Id="rId10" Type="http://schemas.openxmlformats.org/officeDocument/2006/relationships/hyperlink" Target="mailto:m_pachucki@ksse.com.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ksse.com.pl" TargetMode="External"/><Relationship Id="rId14" Type="http://schemas.openxmlformats.org/officeDocument/2006/relationships/hyperlink" Target="mailto:m_pachucki@ksse.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91B5-696F-4BE8-A8DA-6AD16D6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12386</Words>
  <Characters>74318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KSSE Gliwice</Company>
  <LinksUpToDate>false</LinksUpToDate>
  <CharactersWithSpaces>86531</CharactersWithSpaces>
  <SharedDoc>false</SharedDoc>
  <HLinks>
    <vt:vector size="42" baseType="variant">
      <vt:variant>
        <vt:i4>1376382</vt:i4>
      </vt:variant>
      <vt:variant>
        <vt:i4>18</vt:i4>
      </vt:variant>
      <vt:variant>
        <vt:i4>0</vt:i4>
      </vt:variant>
      <vt:variant>
        <vt:i4>5</vt:i4>
      </vt:variant>
      <vt:variant>
        <vt:lpwstr>mailto:jozgowicz@ksse.com.pl</vt:lpwstr>
      </vt:variant>
      <vt:variant>
        <vt:lpwstr/>
      </vt:variant>
      <vt:variant>
        <vt:i4>2752609</vt:i4>
      </vt:variant>
      <vt:variant>
        <vt:i4>15</vt:i4>
      </vt:variant>
      <vt:variant>
        <vt:i4>0</vt:i4>
      </vt:variant>
      <vt:variant>
        <vt:i4>5</vt:i4>
      </vt:variant>
      <vt:variant>
        <vt:lpwstr>mailto:m_pachucki@ksse.com.pl</vt:lpwstr>
      </vt:variant>
      <vt:variant>
        <vt:lpwstr/>
      </vt:variant>
      <vt:variant>
        <vt:i4>1507439</vt:i4>
      </vt:variant>
      <vt:variant>
        <vt:i4>12</vt:i4>
      </vt:variant>
      <vt:variant>
        <vt:i4>0</vt:i4>
      </vt:variant>
      <vt:variant>
        <vt:i4>5</vt:i4>
      </vt:variant>
      <vt:variant>
        <vt:lpwstr>mailto:mpachucki@ksse.com.pl</vt:lpwstr>
      </vt:variant>
      <vt:variant>
        <vt:lpwstr/>
      </vt:variant>
      <vt:variant>
        <vt:i4>4849676</vt:i4>
      </vt:variant>
      <vt:variant>
        <vt:i4>9</vt:i4>
      </vt:variant>
      <vt:variant>
        <vt:i4>0</vt:i4>
      </vt:variant>
      <vt:variant>
        <vt:i4>5</vt:i4>
      </vt:variant>
      <vt:variant>
        <vt:lpwstr>mailto:j_bialik@ksse.com.pl</vt:lpwstr>
      </vt:variant>
      <vt:variant>
        <vt:lpwstr/>
      </vt:variant>
      <vt:variant>
        <vt:i4>1376382</vt:i4>
      </vt:variant>
      <vt:variant>
        <vt:i4>6</vt:i4>
      </vt:variant>
      <vt:variant>
        <vt:i4>0</vt:i4>
      </vt:variant>
      <vt:variant>
        <vt:i4>5</vt:i4>
      </vt:variant>
      <vt:variant>
        <vt:lpwstr>mailto:jozgowicz@ksse.com.pl</vt:lpwstr>
      </vt:variant>
      <vt:variant>
        <vt:lpwstr/>
      </vt:variant>
      <vt:variant>
        <vt:i4>2752609</vt:i4>
      </vt:variant>
      <vt:variant>
        <vt:i4>3</vt:i4>
      </vt:variant>
      <vt:variant>
        <vt:i4>0</vt:i4>
      </vt:variant>
      <vt:variant>
        <vt:i4>5</vt:i4>
      </vt:variant>
      <vt:variant>
        <vt:lpwstr>mailto:m_pachucki@ksse.com.pl</vt:lpwstr>
      </vt:variant>
      <vt:variant>
        <vt:lpwstr/>
      </vt: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Jacek Bialik</dc:creator>
  <cp:lastModifiedBy>Mirek Pachucki</cp:lastModifiedBy>
  <cp:revision>36</cp:revision>
  <cp:lastPrinted>2015-08-31T11:31:00Z</cp:lastPrinted>
  <dcterms:created xsi:type="dcterms:W3CDTF">2015-08-18T14:28:00Z</dcterms:created>
  <dcterms:modified xsi:type="dcterms:W3CDTF">2015-09-03T11:06:00Z</dcterms:modified>
</cp:coreProperties>
</file>